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24EF" w14:textId="77777777" w:rsidR="00121C63" w:rsidRDefault="00121C63" w:rsidP="001F3E27">
      <w:pPr>
        <w:pStyle w:val="Normaalweb"/>
        <w:jc w:val="center"/>
        <w:rPr>
          <w:rFonts w:ascii="Arial" w:hAnsi="Arial" w:cs="Arial"/>
          <w:b/>
          <w:bCs/>
        </w:rPr>
      </w:pPr>
    </w:p>
    <w:p w14:paraId="3B3FC29C" w14:textId="415DFD38" w:rsidR="001F3E27" w:rsidRPr="00271A71" w:rsidRDefault="001F3E27" w:rsidP="001F3E27">
      <w:pPr>
        <w:pStyle w:val="Normaalweb"/>
        <w:jc w:val="center"/>
        <w:rPr>
          <w:rFonts w:ascii="Arial" w:hAnsi="Arial" w:cs="Arial"/>
          <w:b/>
          <w:bCs/>
        </w:rPr>
      </w:pPr>
      <w:r w:rsidRPr="00271A71">
        <w:rPr>
          <w:rFonts w:ascii="Arial" w:hAnsi="Arial" w:cs="Arial"/>
          <w:b/>
          <w:bCs/>
        </w:rPr>
        <w:t>OVEREENKOMST VAN OPDRACHT</w:t>
      </w:r>
    </w:p>
    <w:tbl>
      <w:tblPr>
        <w:tblStyle w:val="Tabelraster"/>
        <w:tblW w:w="0" w:type="auto"/>
        <w:tblLook w:val="04A0" w:firstRow="1" w:lastRow="0" w:firstColumn="1" w:lastColumn="0" w:noHBand="0" w:noVBand="1"/>
      </w:tblPr>
      <w:tblGrid>
        <w:gridCol w:w="3018"/>
        <w:gridCol w:w="3019"/>
        <w:gridCol w:w="3019"/>
      </w:tblGrid>
      <w:tr w:rsidR="001F3E27" w:rsidRPr="00271A71" w14:paraId="4B955962" w14:textId="77777777" w:rsidTr="001F3E27">
        <w:tc>
          <w:tcPr>
            <w:tcW w:w="3018" w:type="dxa"/>
          </w:tcPr>
          <w:p w14:paraId="1819C00D" w14:textId="77777777" w:rsidR="001F3E27" w:rsidRPr="00271A71" w:rsidRDefault="001F3E27" w:rsidP="001F3E27">
            <w:pPr>
              <w:pStyle w:val="Normaalweb"/>
              <w:jc w:val="center"/>
              <w:rPr>
                <w:rFonts w:ascii="Arial" w:hAnsi="Arial" w:cs="Arial"/>
                <w:b/>
                <w:bCs/>
                <w:sz w:val="20"/>
                <w:szCs w:val="20"/>
              </w:rPr>
            </w:pPr>
            <w:r w:rsidRPr="00271A71">
              <w:rPr>
                <w:rFonts w:ascii="Arial" w:hAnsi="Arial" w:cs="Arial"/>
                <w:b/>
                <w:bCs/>
                <w:sz w:val="20"/>
                <w:szCs w:val="20"/>
              </w:rPr>
              <w:t xml:space="preserve">Partijen </w:t>
            </w:r>
          </w:p>
        </w:tc>
        <w:tc>
          <w:tcPr>
            <w:tcW w:w="3019" w:type="dxa"/>
          </w:tcPr>
          <w:p w14:paraId="2EE98359" w14:textId="77777777" w:rsidR="001F3E27" w:rsidRPr="00271A71" w:rsidRDefault="001F3E27" w:rsidP="001F3E27">
            <w:pPr>
              <w:pStyle w:val="Normaalweb"/>
              <w:jc w:val="center"/>
              <w:rPr>
                <w:rFonts w:ascii="Arial" w:hAnsi="Arial" w:cs="Arial"/>
                <w:b/>
                <w:bCs/>
                <w:sz w:val="20"/>
                <w:szCs w:val="20"/>
              </w:rPr>
            </w:pPr>
            <w:r w:rsidRPr="00271A71">
              <w:rPr>
                <w:rFonts w:ascii="Arial" w:hAnsi="Arial" w:cs="Arial"/>
                <w:b/>
                <w:bCs/>
                <w:sz w:val="20"/>
                <w:szCs w:val="20"/>
              </w:rPr>
              <w:t>Opdrachtgever</w:t>
            </w:r>
          </w:p>
        </w:tc>
        <w:tc>
          <w:tcPr>
            <w:tcW w:w="3019" w:type="dxa"/>
          </w:tcPr>
          <w:p w14:paraId="4F60B1E4" w14:textId="77777777" w:rsidR="001F3E27" w:rsidRPr="00271A71" w:rsidRDefault="001F3E27" w:rsidP="001F3E27">
            <w:pPr>
              <w:pStyle w:val="Normaalweb"/>
              <w:jc w:val="center"/>
              <w:rPr>
                <w:rFonts w:ascii="Arial" w:hAnsi="Arial" w:cs="Arial"/>
                <w:b/>
                <w:bCs/>
                <w:sz w:val="20"/>
                <w:szCs w:val="20"/>
              </w:rPr>
            </w:pPr>
            <w:r w:rsidRPr="00271A71">
              <w:rPr>
                <w:rFonts w:ascii="Arial" w:hAnsi="Arial" w:cs="Arial"/>
                <w:b/>
                <w:bCs/>
                <w:sz w:val="20"/>
                <w:szCs w:val="20"/>
              </w:rPr>
              <w:t>Opdrachtnemer</w:t>
            </w:r>
          </w:p>
        </w:tc>
      </w:tr>
      <w:tr w:rsidR="001F3E27" w:rsidRPr="00271A71" w14:paraId="26AE6F50" w14:textId="77777777" w:rsidTr="001F3E27">
        <w:tc>
          <w:tcPr>
            <w:tcW w:w="3018" w:type="dxa"/>
          </w:tcPr>
          <w:p w14:paraId="3B92F179" w14:textId="77777777" w:rsidR="001F3E27" w:rsidRPr="00271A71" w:rsidRDefault="001F3E27" w:rsidP="001F3E27">
            <w:pPr>
              <w:pStyle w:val="Normaalweb"/>
              <w:jc w:val="center"/>
              <w:rPr>
                <w:rFonts w:ascii="Arial" w:hAnsi="Arial" w:cs="Arial"/>
                <w:sz w:val="20"/>
                <w:szCs w:val="20"/>
              </w:rPr>
            </w:pPr>
            <w:r w:rsidRPr="00271A71">
              <w:rPr>
                <w:rFonts w:ascii="Arial" w:hAnsi="Arial" w:cs="Arial"/>
                <w:sz w:val="20"/>
                <w:szCs w:val="20"/>
              </w:rPr>
              <w:t xml:space="preserve">Naam </w:t>
            </w:r>
          </w:p>
        </w:tc>
        <w:tc>
          <w:tcPr>
            <w:tcW w:w="3019" w:type="dxa"/>
          </w:tcPr>
          <w:p w14:paraId="0F4685E1" w14:textId="77777777" w:rsidR="001F3E27" w:rsidRPr="00271A71" w:rsidRDefault="001F3E27" w:rsidP="001F3E27">
            <w:pPr>
              <w:pStyle w:val="Normaalweb"/>
              <w:jc w:val="center"/>
              <w:rPr>
                <w:rFonts w:ascii="Arial" w:hAnsi="Arial" w:cs="Arial"/>
                <w:sz w:val="20"/>
                <w:szCs w:val="20"/>
              </w:rPr>
            </w:pPr>
          </w:p>
        </w:tc>
        <w:tc>
          <w:tcPr>
            <w:tcW w:w="3019" w:type="dxa"/>
          </w:tcPr>
          <w:p w14:paraId="1F8AB0D4" w14:textId="77777777" w:rsidR="001F3E27" w:rsidRPr="00271A71" w:rsidRDefault="001F3E27" w:rsidP="001F3E27">
            <w:pPr>
              <w:pStyle w:val="Normaalweb"/>
              <w:jc w:val="center"/>
              <w:rPr>
                <w:rFonts w:ascii="Arial" w:hAnsi="Arial" w:cs="Arial"/>
                <w:sz w:val="20"/>
                <w:szCs w:val="20"/>
              </w:rPr>
            </w:pPr>
          </w:p>
        </w:tc>
      </w:tr>
      <w:tr w:rsidR="001F3E27" w:rsidRPr="00271A71" w14:paraId="5AAEDE24" w14:textId="77777777" w:rsidTr="001F3E27">
        <w:tc>
          <w:tcPr>
            <w:tcW w:w="3018" w:type="dxa"/>
          </w:tcPr>
          <w:p w14:paraId="0CF10FAE" w14:textId="77777777" w:rsidR="001F3E27" w:rsidRPr="00271A71" w:rsidRDefault="001F3E27" w:rsidP="001F3E27">
            <w:pPr>
              <w:pStyle w:val="Normaalweb"/>
              <w:jc w:val="center"/>
              <w:rPr>
                <w:rFonts w:ascii="Arial" w:hAnsi="Arial" w:cs="Arial"/>
                <w:sz w:val="20"/>
                <w:szCs w:val="20"/>
              </w:rPr>
            </w:pPr>
            <w:r w:rsidRPr="00271A71">
              <w:rPr>
                <w:rFonts w:ascii="Arial" w:hAnsi="Arial" w:cs="Arial"/>
                <w:sz w:val="20"/>
                <w:szCs w:val="20"/>
              </w:rPr>
              <w:t xml:space="preserve">Adres </w:t>
            </w:r>
          </w:p>
        </w:tc>
        <w:tc>
          <w:tcPr>
            <w:tcW w:w="3019" w:type="dxa"/>
          </w:tcPr>
          <w:p w14:paraId="16F341DB" w14:textId="77777777" w:rsidR="001F3E27" w:rsidRPr="00271A71" w:rsidRDefault="001F3E27" w:rsidP="001F3E27">
            <w:pPr>
              <w:pStyle w:val="Normaalweb"/>
              <w:jc w:val="center"/>
              <w:rPr>
                <w:rFonts w:ascii="Arial" w:hAnsi="Arial" w:cs="Arial"/>
                <w:sz w:val="20"/>
                <w:szCs w:val="20"/>
              </w:rPr>
            </w:pPr>
          </w:p>
        </w:tc>
        <w:tc>
          <w:tcPr>
            <w:tcW w:w="3019" w:type="dxa"/>
          </w:tcPr>
          <w:p w14:paraId="0D323884" w14:textId="77777777" w:rsidR="001F3E27" w:rsidRPr="00271A71" w:rsidRDefault="001F3E27" w:rsidP="001F3E27">
            <w:pPr>
              <w:pStyle w:val="Normaalweb"/>
              <w:jc w:val="center"/>
              <w:rPr>
                <w:rFonts w:ascii="Arial" w:hAnsi="Arial" w:cs="Arial"/>
                <w:sz w:val="20"/>
                <w:szCs w:val="20"/>
              </w:rPr>
            </w:pPr>
          </w:p>
        </w:tc>
      </w:tr>
      <w:tr w:rsidR="001F3E27" w:rsidRPr="00271A71" w14:paraId="28B886C6" w14:textId="77777777" w:rsidTr="001F3E27">
        <w:tc>
          <w:tcPr>
            <w:tcW w:w="3018" w:type="dxa"/>
          </w:tcPr>
          <w:p w14:paraId="018D0225" w14:textId="77777777" w:rsidR="001F3E27" w:rsidRPr="00271A71" w:rsidRDefault="001F3E27" w:rsidP="001F3E27">
            <w:pPr>
              <w:pStyle w:val="Normaalweb"/>
              <w:jc w:val="center"/>
              <w:rPr>
                <w:rFonts w:ascii="Arial" w:hAnsi="Arial" w:cs="Arial"/>
                <w:sz w:val="20"/>
                <w:szCs w:val="20"/>
              </w:rPr>
            </w:pPr>
            <w:r w:rsidRPr="00271A71">
              <w:rPr>
                <w:rFonts w:ascii="Arial" w:hAnsi="Arial" w:cs="Arial"/>
                <w:sz w:val="20"/>
                <w:szCs w:val="20"/>
              </w:rPr>
              <w:t>Afdeling</w:t>
            </w:r>
          </w:p>
        </w:tc>
        <w:tc>
          <w:tcPr>
            <w:tcW w:w="3019" w:type="dxa"/>
          </w:tcPr>
          <w:p w14:paraId="1997EA9C" w14:textId="77777777" w:rsidR="001F3E27" w:rsidRPr="00271A71" w:rsidRDefault="001F3E27" w:rsidP="001F3E27">
            <w:pPr>
              <w:pStyle w:val="Normaalweb"/>
              <w:jc w:val="center"/>
              <w:rPr>
                <w:rFonts w:ascii="Arial" w:hAnsi="Arial" w:cs="Arial"/>
                <w:sz w:val="20"/>
                <w:szCs w:val="20"/>
              </w:rPr>
            </w:pPr>
          </w:p>
        </w:tc>
        <w:tc>
          <w:tcPr>
            <w:tcW w:w="3019" w:type="dxa"/>
          </w:tcPr>
          <w:p w14:paraId="741019BE" w14:textId="77777777" w:rsidR="001F3E27" w:rsidRPr="00271A71" w:rsidRDefault="001F3E27" w:rsidP="001F3E27">
            <w:pPr>
              <w:pStyle w:val="Normaalweb"/>
              <w:jc w:val="center"/>
              <w:rPr>
                <w:rFonts w:ascii="Arial" w:hAnsi="Arial" w:cs="Arial"/>
                <w:sz w:val="20"/>
                <w:szCs w:val="20"/>
              </w:rPr>
            </w:pPr>
          </w:p>
        </w:tc>
      </w:tr>
      <w:tr w:rsidR="001F3E27" w:rsidRPr="00271A71" w14:paraId="229C3503" w14:textId="77777777" w:rsidTr="001F3E27">
        <w:tc>
          <w:tcPr>
            <w:tcW w:w="3018" w:type="dxa"/>
          </w:tcPr>
          <w:p w14:paraId="4A1715A6" w14:textId="77777777" w:rsidR="001F3E27" w:rsidRPr="00271A71" w:rsidRDefault="001F3E27" w:rsidP="001F3E27">
            <w:pPr>
              <w:pStyle w:val="Normaalweb"/>
              <w:jc w:val="center"/>
              <w:rPr>
                <w:rFonts w:ascii="Arial" w:hAnsi="Arial" w:cs="Arial"/>
                <w:sz w:val="20"/>
                <w:szCs w:val="20"/>
              </w:rPr>
            </w:pPr>
            <w:r w:rsidRPr="00271A71">
              <w:rPr>
                <w:rFonts w:ascii="Arial" w:hAnsi="Arial" w:cs="Arial"/>
                <w:sz w:val="20"/>
                <w:szCs w:val="20"/>
              </w:rPr>
              <w:t>Postcode</w:t>
            </w:r>
          </w:p>
        </w:tc>
        <w:tc>
          <w:tcPr>
            <w:tcW w:w="3019" w:type="dxa"/>
          </w:tcPr>
          <w:p w14:paraId="72A65239" w14:textId="77777777" w:rsidR="001F3E27" w:rsidRPr="00271A71" w:rsidRDefault="001F3E27" w:rsidP="001F3E27">
            <w:pPr>
              <w:pStyle w:val="Normaalweb"/>
              <w:jc w:val="center"/>
              <w:rPr>
                <w:rFonts w:ascii="Arial" w:hAnsi="Arial" w:cs="Arial"/>
                <w:sz w:val="20"/>
                <w:szCs w:val="20"/>
              </w:rPr>
            </w:pPr>
          </w:p>
        </w:tc>
        <w:tc>
          <w:tcPr>
            <w:tcW w:w="3019" w:type="dxa"/>
          </w:tcPr>
          <w:p w14:paraId="71AD5B80" w14:textId="77777777" w:rsidR="001F3E27" w:rsidRPr="00271A71" w:rsidRDefault="001F3E27" w:rsidP="001F3E27">
            <w:pPr>
              <w:pStyle w:val="Normaalweb"/>
              <w:jc w:val="center"/>
              <w:rPr>
                <w:rFonts w:ascii="Arial" w:hAnsi="Arial" w:cs="Arial"/>
                <w:sz w:val="20"/>
                <w:szCs w:val="20"/>
              </w:rPr>
            </w:pPr>
          </w:p>
        </w:tc>
      </w:tr>
      <w:tr w:rsidR="001F3E27" w:rsidRPr="00271A71" w14:paraId="31A0D420" w14:textId="77777777" w:rsidTr="001F3E27">
        <w:tc>
          <w:tcPr>
            <w:tcW w:w="3018" w:type="dxa"/>
          </w:tcPr>
          <w:p w14:paraId="5DAA8323" w14:textId="77777777" w:rsidR="001F3E27" w:rsidRPr="00271A71" w:rsidRDefault="001F3E27" w:rsidP="001F3E27">
            <w:pPr>
              <w:pStyle w:val="Normaalweb"/>
              <w:jc w:val="center"/>
              <w:rPr>
                <w:rFonts w:ascii="Arial" w:hAnsi="Arial" w:cs="Arial"/>
                <w:sz w:val="20"/>
                <w:szCs w:val="20"/>
              </w:rPr>
            </w:pPr>
            <w:r w:rsidRPr="00271A71">
              <w:rPr>
                <w:rFonts w:ascii="Arial" w:hAnsi="Arial" w:cs="Arial"/>
                <w:sz w:val="20"/>
                <w:szCs w:val="20"/>
              </w:rPr>
              <w:t>Plaats</w:t>
            </w:r>
          </w:p>
        </w:tc>
        <w:tc>
          <w:tcPr>
            <w:tcW w:w="3019" w:type="dxa"/>
          </w:tcPr>
          <w:p w14:paraId="7175C7C1" w14:textId="77777777" w:rsidR="001F3E27" w:rsidRPr="00271A71" w:rsidRDefault="001F3E27" w:rsidP="001F3E27">
            <w:pPr>
              <w:pStyle w:val="Normaalweb"/>
              <w:jc w:val="center"/>
              <w:rPr>
                <w:rFonts w:ascii="Arial" w:hAnsi="Arial" w:cs="Arial"/>
                <w:sz w:val="20"/>
                <w:szCs w:val="20"/>
              </w:rPr>
            </w:pPr>
          </w:p>
        </w:tc>
        <w:tc>
          <w:tcPr>
            <w:tcW w:w="3019" w:type="dxa"/>
          </w:tcPr>
          <w:p w14:paraId="4E7D227C" w14:textId="77777777" w:rsidR="001F3E27" w:rsidRPr="00271A71" w:rsidRDefault="001F3E27" w:rsidP="001F3E27">
            <w:pPr>
              <w:pStyle w:val="Normaalweb"/>
              <w:jc w:val="center"/>
              <w:rPr>
                <w:rFonts w:ascii="Arial" w:hAnsi="Arial" w:cs="Arial"/>
                <w:sz w:val="20"/>
                <w:szCs w:val="20"/>
              </w:rPr>
            </w:pPr>
          </w:p>
        </w:tc>
      </w:tr>
      <w:tr w:rsidR="001F3E27" w:rsidRPr="00271A71" w14:paraId="0D89ED74" w14:textId="77777777" w:rsidTr="001F3E27">
        <w:tc>
          <w:tcPr>
            <w:tcW w:w="3018" w:type="dxa"/>
          </w:tcPr>
          <w:p w14:paraId="01F6AABE" w14:textId="77777777" w:rsidR="001F3E27" w:rsidRPr="00271A71" w:rsidRDefault="001F3E27" w:rsidP="001F3E27">
            <w:pPr>
              <w:pStyle w:val="Normaalweb"/>
              <w:jc w:val="center"/>
              <w:rPr>
                <w:rFonts w:ascii="Arial" w:hAnsi="Arial" w:cs="Arial"/>
                <w:sz w:val="20"/>
                <w:szCs w:val="20"/>
              </w:rPr>
            </w:pPr>
            <w:proofErr w:type="spellStart"/>
            <w:r w:rsidRPr="00271A71">
              <w:rPr>
                <w:rFonts w:ascii="Arial" w:hAnsi="Arial" w:cs="Arial"/>
                <w:sz w:val="20"/>
                <w:szCs w:val="20"/>
              </w:rPr>
              <w:t>Kvk</w:t>
            </w:r>
            <w:proofErr w:type="spellEnd"/>
            <w:r w:rsidRPr="00271A71">
              <w:rPr>
                <w:rFonts w:ascii="Arial" w:hAnsi="Arial" w:cs="Arial"/>
                <w:sz w:val="20"/>
                <w:szCs w:val="20"/>
              </w:rPr>
              <w:t xml:space="preserve"> nummer</w:t>
            </w:r>
          </w:p>
        </w:tc>
        <w:tc>
          <w:tcPr>
            <w:tcW w:w="3019" w:type="dxa"/>
          </w:tcPr>
          <w:p w14:paraId="6F00E9B4" w14:textId="77777777" w:rsidR="001F3E27" w:rsidRPr="00271A71" w:rsidRDefault="001F3E27" w:rsidP="001F3E27">
            <w:pPr>
              <w:pStyle w:val="Normaalweb"/>
              <w:jc w:val="center"/>
              <w:rPr>
                <w:rFonts w:ascii="Arial" w:hAnsi="Arial" w:cs="Arial"/>
                <w:sz w:val="20"/>
                <w:szCs w:val="20"/>
              </w:rPr>
            </w:pPr>
          </w:p>
        </w:tc>
        <w:tc>
          <w:tcPr>
            <w:tcW w:w="3019" w:type="dxa"/>
          </w:tcPr>
          <w:p w14:paraId="11127E74" w14:textId="77777777" w:rsidR="001F3E27" w:rsidRPr="00271A71" w:rsidRDefault="001F3E27" w:rsidP="001F3E27">
            <w:pPr>
              <w:pStyle w:val="Normaalweb"/>
              <w:jc w:val="center"/>
              <w:rPr>
                <w:rFonts w:ascii="Arial" w:hAnsi="Arial" w:cs="Arial"/>
                <w:sz w:val="20"/>
                <w:szCs w:val="20"/>
              </w:rPr>
            </w:pPr>
          </w:p>
        </w:tc>
      </w:tr>
      <w:tr w:rsidR="001F3E27" w:rsidRPr="00271A71" w14:paraId="61884661" w14:textId="77777777" w:rsidTr="001F3E27">
        <w:tc>
          <w:tcPr>
            <w:tcW w:w="3018" w:type="dxa"/>
          </w:tcPr>
          <w:p w14:paraId="7F672F4A" w14:textId="77777777" w:rsidR="001F3E27" w:rsidRPr="00271A71" w:rsidRDefault="001F3E27" w:rsidP="001F3E27">
            <w:pPr>
              <w:pStyle w:val="Normaalweb"/>
              <w:jc w:val="center"/>
              <w:rPr>
                <w:rFonts w:ascii="Arial" w:hAnsi="Arial" w:cs="Arial"/>
                <w:sz w:val="20"/>
                <w:szCs w:val="20"/>
              </w:rPr>
            </w:pPr>
            <w:r w:rsidRPr="00271A71">
              <w:rPr>
                <w:rFonts w:ascii="Arial" w:hAnsi="Arial" w:cs="Arial"/>
                <w:sz w:val="20"/>
                <w:szCs w:val="20"/>
              </w:rPr>
              <w:t>BTW-nummer</w:t>
            </w:r>
          </w:p>
        </w:tc>
        <w:tc>
          <w:tcPr>
            <w:tcW w:w="3019" w:type="dxa"/>
          </w:tcPr>
          <w:p w14:paraId="348E13E8" w14:textId="77777777" w:rsidR="001F3E27" w:rsidRPr="00271A71" w:rsidRDefault="001F3E27" w:rsidP="001F3E27">
            <w:pPr>
              <w:pStyle w:val="Normaalweb"/>
              <w:jc w:val="center"/>
              <w:rPr>
                <w:rFonts w:ascii="Arial" w:hAnsi="Arial" w:cs="Arial"/>
                <w:sz w:val="20"/>
                <w:szCs w:val="20"/>
              </w:rPr>
            </w:pPr>
          </w:p>
        </w:tc>
        <w:tc>
          <w:tcPr>
            <w:tcW w:w="3019" w:type="dxa"/>
          </w:tcPr>
          <w:p w14:paraId="499E8605" w14:textId="77777777" w:rsidR="001F3E27" w:rsidRPr="00271A71" w:rsidRDefault="001F3E27" w:rsidP="001F3E27">
            <w:pPr>
              <w:pStyle w:val="Normaalweb"/>
              <w:jc w:val="center"/>
              <w:rPr>
                <w:rFonts w:ascii="Arial" w:hAnsi="Arial" w:cs="Arial"/>
                <w:sz w:val="20"/>
                <w:szCs w:val="20"/>
              </w:rPr>
            </w:pPr>
          </w:p>
        </w:tc>
      </w:tr>
      <w:tr w:rsidR="001F3E27" w:rsidRPr="00271A71" w14:paraId="2DBD19A8" w14:textId="77777777" w:rsidTr="001F3E27">
        <w:tc>
          <w:tcPr>
            <w:tcW w:w="3018" w:type="dxa"/>
          </w:tcPr>
          <w:p w14:paraId="4400EBE7" w14:textId="77777777" w:rsidR="001F3E27" w:rsidRPr="00271A71" w:rsidRDefault="001F3E27" w:rsidP="001F3E27">
            <w:pPr>
              <w:pStyle w:val="Normaalweb"/>
              <w:jc w:val="center"/>
              <w:rPr>
                <w:rFonts w:ascii="Arial" w:hAnsi="Arial" w:cs="Arial"/>
                <w:sz w:val="20"/>
                <w:szCs w:val="20"/>
              </w:rPr>
            </w:pPr>
            <w:r w:rsidRPr="00271A71">
              <w:rPr>
                <w:rFonts w:ascii="Arial" w:hAnsi="Arial" w:cs="Arial"/>
                <w:sz w:val="20"/>
                <w:szCs w:val="20"/>
              </w:rPr>
              <w:t>Ordernummer / budgetnummer</w:t>
            </w:r>
          </w:p>
        </w:tc>
        <w:tc>
          <w:tcPr>
            <w:tcW w:w="3019" w:type="dxa"/>
          </w:tcPr>
          <w:p w14:paraId="7266CFA3" w14:textId="77777777" w:rsidR="001F3E27" w:rsidRPr="00271A71" w:rsidRDefault="001F3E27" w:rsidP="001F3E27">
            <w:pPr>
              <w:pStyle w:val="Normaalweb"/>
              <w:jc w:val="center"/>
              <w:rPr>
                <w:rFonts w:ascii="Arial" w:hAnsi="Arial" w:cs="Arial"/>
                <w:sz w:val="20"/>
                <w:szCs w:val="20"/>
              </w:rPr>
            </w:pPr>
          </w:p>
        </w:tc>
        <w:tc>
          <w:tcPr>
            <w:tcW w:w="3019" w:type="dxa"/>
          </w:tcPr>
          <w:p w14:paraId="6D388E6F" w14:textId="77777777" w:rsidR="001F3E27" w:rsidRPr="00271A71" w:rsidRDefault="001F3E27" w:rsidP="001F3E27">
            <w:pPr>
              <w:pStyle w:val="Normaalweb"/>
              <w:jc w:val="center"/>
              <w:rPr>
                <w:rFonts w:ascii="Arial" w:hAnsi="Arial" w:cs="Arial"/>
                <w:sz w:val="20"/>
                <w:szCs w:val="20"/>
              </w:rPr>
            </w:pPr>
          </w:p>
        </w:tc>
      </w:tr>
    </w:tbl>
    <w:p w14:paraId="3861938D" w14:textId="615C5FAF" w:rsidR="00BC173D" w:rsidRDefault="00BC173D" w:rsidP="00BC173D">
      <w:pPr>
        <w:pStyle w:val="Normaalweb"/>
        <w:spacing w:before="0" w:beforeAutospacing="0" w:after="0" w:afterAutospacing="0"/>
        <w:rPr>
          <w:rFonts w:ascii="Arial" w:hAnsi="Arial" w:cs="Arial"/>
          <w:sz w:val="20"/>
          <w:szCs w:val="20"/>
        </w:rPr>
      </w:pPr>
    </w:p>
    <w:tbl>
      <w:tblPr>
        <w:tblStyle w:val="Tabelraster"/>
        <w:tblW w:w="9067" w:type="dxa"/>
        <w:tblLook w:val="04A0" w:firstRow="1" w:lastRow="0" w:firstColumn="1" w:lastColumn="0" w:noHBand="0" w:noVBand="1"/>
      </w:tblPr>
      <w:tblGrid>
        <w:gridCol w:w="3018"/>
        <w:gridCol w:w="6049"/>
      </w:tblGrid>
      <w:tr w:rsidR="00BC173D" w:rsidRPr="00271A71" w14:paraId="2F502614" w14:textId="77777777" w:rsidTr="00BC173D">
        <w:tc>
          <w:tcPr>
            <w:tcW w:w="3018" w:type="dxa"/>
            <w:vAlign w:val="center"/>
          </w:tcPr>
          <w:p w14:paraId="4F97F5FB" w14:textId="1651B4C2" w:rsidR="00BC173D" w:rsidRPr="00271A71" w:rsidRDefault="00BC173D" w:rsidP="003F6E83">
            <w:pPr>
              <w:pStyle w:val="Normaalweb"/>
              <w:jc w:val="center"/>
              <w:rPr>
                <w:rFonts w:ascii="Arial" w:hAnsi="Arial" w:cs="Arial"/>
                <w:b/>
                <w:bCs/>
                <w:sz w:val="20"/>
                <w:szCs w:val="20"/>
              </w:rPr>
            </w:pPr>
            <w:r w:rsidRPr="00271A71">
              <w:rPr>
                <w:rFonts w:ascii="Arial" w:hAnsi="Arial" w:cs="Arial"/>
                <w:b/>
                <w:bCs/>
                <w:sz w:val="20"/>
                <w:szCs w:val="20"/>
              </w:rPr>
              <w:t>Aard van werkzaamheden en resultaat</w:t>
            </w:r>
          </w:p>
        </w:tc>
        <w:tc>
          <w:tcPr>
            <w:tcW w:w="6049" w:type="dxa"/>
          </w:tcPr>
          <w:p w14:paraId="0EB4F70A" w14:textId="2E8EE598" w:rsidR="00BC173D" w:rsidRPr="00271A71" w:rsidRDefault="00BC173D" w:rsidP="00BC173D">
            <w:pPr>
              <w:pStyle w:val="Normaalweb"/>
              <w:rPr>
                <w:rFonts w:ascii="Arial" w:hAnsi="Arial" w:cs="Arial"/>
                <w:sz w:val="20"/>
                <w:szCs w:val="20"/>
              </w:rPr>
            </w:pPr>
            <w:r w:rsidRPr="00271A71">
              <w:rPr>
                <w:rFonts w:ascii="Arial" w:hAnsi="Arial" w:cs="Arial"/>
                <w:sz w:val="20"/>
                <w:szCs w:val="20"/>
              </w:rPr>
              <w:t xml:space="preserve">[aard van de te verrichten werkzaamheden] (hierna: “de Werkzaamheden”). [beoogde resultaat] </w:t>
            </w:r>
            <w:ins w:id="0" w:author="A.H.E. van Doorn" w:date="2020-08-03T13:40:00Z">
              <w:r w:rsidR="00513F6C">
                <w:rPr>
                  <w:rFonts w:ascii="Arial" w:hAnsi="Arial" w:cs="Arial"/>
                  <w:sz w:val="20"/>
                  <w:szCs w:val="20"/>
                </w:rPr>
                <w:br/>
              </w:r>
            </w:ins>
            <w:r w:rsidRPr="00271A71">
              <w:rPr>
                <w:rFonts w:ascii="Arial" w:hAnsi="Arial" w:cs="Arial"/>
                <w:sz w:val="20"/>
                <w:szCs w:val="20"/>
              </w:rPr>
              <w:t>(hierna: “het Resultaat”).</w:t>
            </w:r>
          </w:p>
          <w:p w14:paraId="13C48823" w14:textId="4F75F5AD" w:rsidR="00BC173D" w:rsidRPr="00271A71" w:rsidRDefault="00BC173D" w:rsidP="00BC173D">
            <w:pPr>
              <w:pStyle w:val="Normaalweb"/>
              <w:rPr>
                <w:rFonts w:ascii="Arial" w:hAnsi="Arial" w:cs="Arial"/>
                <w:b/>
                <w:bCs/>
                <w:sz w:val="20"/>
                <w:szCs w:val="20"/>
              </w:rPr>
            </w:pPr>
            <w:r w:rsidRPr="00271A71">
              <w:rPr>
                <w:rFonts w:ascii="Arial" w:hAnsi="Arial" w:cs="Arial"/>
                <w:sz w:val="20"/>
                <w:szCs w:val="20"/>
              </w:rPr>
              <w:t>De werkzaamheden zullen in beginsel worden uitgevoerd door: [....]</w:t>
            </w:r>
          </w:p>
        </w:tc>
      </w:tr>
      <w:tr w:rsidR="00BC173D" w:rsidRPr="00271A71" w14:paraId="3D13021D" w14:textId="77777777" w:rsidTr="00BC173D">
        <w:tc>
          <w:tcPr>
            <w:tcW w:w="3018" w:type="dxa"/>
            <w:vAlign w:val="center"/>
          </w:tcPr>
          <w:p w14:paraId="30D19F50" w14:textId="5027CD01" w:rsidR="00BC173D" w:rsidRPr="00271A71" w:rsidRDefault="00BC173D" w:rsidP="003F6E83">
            <w:pPr>
              <w:pStyle w:val="Normaalweb"/>
              <w:jc w:val="center"/>
              <w:rPr>
                <w:rFonts w:ascii="Arial" w:hAnsi="Arial" w:cs="Arial"/>
                <w:sz w:val="20"/>
                <w:szCs w:val="20"/>
              </w:rPr>
            </w:pPr>
            <w:r w:rsidRPr="00271A71">
              <w:rPr>
                <w:rFonts w:ascii="Arial" w:hAnsi="Arial" w:cs="Arial"/>
                <w:b/>
                <w:bCs/>
                <w:sz w:val="20"/>
                <w:szCs w:val="20"/>
              </w:rPr>
              <w:t>Duur</w:t>
            </w:r>
          </w:p>
        </w:tc>
        <w:tc>
          <w:tcPr>
            <w:tcW w:w="6049" w:type="dxa"/>
          </w:tcPr>
          <w:p w14:paraId="74D995ED" w14:textId="4AB8AEF7" w:rsidR="00BC173D" w:rsidRPr="00271A71" w:rsidRDefault="00BC173D" w:rsidP="00BC173D">
            <w:pPr>
              <w:pStyle w:val="Normaalweb"/>
              <w:rPr>
                <w:rFonts w:ascii="Arial" w:hAnsi="Arial" w:cs="Arial"/>
                <w:sz w:val="20"/>
                <w:szCs w:val="20"/>
              </w:rPr>
            </w:pPr>
            <w:r w:rsidRPr="00271A71">
              <w:rPr>
                <w:rFonts w:ascii="Arial" w:hAnsi="Arial" w:cs="Arial"/>
                <w:sz w:val="20"/>
                <w:szCs w:val="20"/>
              </w:rPr>
              <w:t>Deze Overeenkomst van Opdracht treedt in werking op [startdatum] (hierna: “de Begindatum”) en eindigt van rechtswege op [einddatum] (hierna: “de Einddatum”).</w:t>
            </w:r>
          </w:p>
        </w:tc>
      </w:tr>
      <w:tr w:rsidR="00BC173D" w:rsidRPr="00271A71" w14:paraId="7676CF22" w14:textId="77777777" w:rsidTr="00BC173D">
        <w:tc>
          <w:tcPr>
            <w:tcW w:w="3018" w:type="dxa"/>
            <w:vAlign w:val="center"/>
          </w:tcPr>
          <w:p w14:paraId="1D44FA3D" w14:textId="12C2B6AB" w:rsidR="00BC173D" w:rsidRPr="00271A71" w:rsidRDefault="00BC173D" w:rsidP="003F6E83">
            <w:pPr>
              <w:pStyle w:val="Normaalweb"/>
              <w:jc w:val="center"/>
              <w:rPr>
                <w:rFonts w:ascii="Arial" w:hAnsi="Arial" w:cs="Arial"/>
                <w:sz w:val="20"/>
                <w:szCs w:val="20"/>
              </w:rPr>
            </w:pPr>
            <w:r w:rsidRPr="00271A71">
              <w:rPr>
                <w:rFonts w:ascii="Arial" w:hAnsi="Arial" w:cs="Arial"/>
                <w:b/>
                <w:bCs/>
                <w:sz w:val="20"/>
                <w:szCs w:val="20"/>
              </w:rPr>
              <w:t>Vergoeding</w:t>
            </w:r>
          </w:p>
        </w:tc>
        <w:tc>
          <w:tcPr>
            <w:tcW w:w="6049" w:type="dxa"/>
          </w:tcPr>
          <w:p w14:paraId="7A40B89E" w14:textId="0C635F91" w:rsidR="00BC173D" w:rsidRPr="00271A71" w:rsidRDefault="00BC173D" w:rsidP="00BC173D">
            <w:pPr>
              <w:pStyle w:val="Normaalweb"/>
              <w:rPr>
                <w:rFonts w:ascii="Arial" w:hAnsi="Arial" w:cs="Arial"/>
                <w:sz w:val="20"/>
                <w:szCs w:val="20"/>
              </w:rPr>
            </w:pPr>
            <w:r w:rsidRPr="00271A71">
              <w:rPr>
                <w:rFonts w:ascii="Arial" w:hAnsi="Arial" w:cs="Arial"/>
                <w:sz w:val="20"/>
                <w:szCs w:val="20"/>
              </w:rPr>
              <w:t>Opdrachtgever en opdrachtnemer zijn met elkaar overeengekomen dat werkzaamheden worden uitgevoerd en het resultaat wordt opgeleverd tegen een vergoeding van [……]</w:t>
            </w:r>
          </w:p>
        </w:tc>
      </w:tr>
      <w:tr w:rsidR="00BC173D" w:rsidRPr="00271A71" w14:paraId="3DABAA93" w14:textId="77777777" w:rsidTr="00BC173D">
        <w:tc>
          <w:tcPr>
            <w:tcW w:w="3018" w:type="dxa"/>
            <w:vAlign w:val="center"/>
          </w:tcPr>
          <w:p w14:paraId="46F54C14" w14:textId="6F7B22F0" w:rsidR="00BC173D" w:rsidRPr="00271A71" w:rsidRDefault="00BC173D" w:rsidP="003F6E83">
            <w:pPr>
              <w:pStyle w:val="Normaalweb"/>
              <w:jc w:val="center"/>
              <w:rPr>
                <w:rFonts w:ascii="Arial" w:hAnsi="Arial" w:cs="Arial"/>
                <w:sz w:val="20"/>
                <w:szCs w:val="20"/>
              </w:rPr>
            </w:pPr>
            <w:r>
              <w:rPr>
                <w:rFonts w:ascii="Arial" w:hAnsi="Arial" w:cs="Arial"/>
                <w:b/>
                <w:bCs/>
                <w:sz w:val="20"/>
                <w:szCs w:val="20"/>
              </w:rPr>
              <w:t>A</w:t>
            </w:r>
            <w:r w:rsidRPr="00271A71">
              <w:rPr>
                <w:rFonts w:ascii="Arial" w:hAnsi="Arial" w:cs="Arial"/>
                <w:b/>
                <w:bCs/>
                <w:sz w:val="20"/>
                <w:szCs w:val="20"/>
              </w:rPr>
              <w:t>anvullende vergoeding</w:t>
            </w:r>
          </w:p>
        </w:tc>
        <w:tc>
          <w:tcPr>
            <w:tcW w:w="6049" w:type="dxa"/>
          </w:tcPr>
          <w:p w14:paraId="4B747781" w14:textId="7D50EF81" w:rsidR="00BC173D" w:rsidRPr="00271A71" w:rsidRDefault="00BC173D" w:rsidP="00BC173D">
            <w:pPr>
              <w:pStyle w:val="Normaalweb"/>
              <w:rPr>
                <w:rFonts w:ascii="Arial" w:hAnsi="Arial" w:cs="Arial"/>
                <w:sz w:val="20"/>
                <w:szCs w:val="20"/>
              </w:rPr>
            </w:pPr>
            <w:r w:rsidRPr="00271A71">
              <w:rPr>
                <w:rFonts w:ascii="Arial" w:hAnsi="Arial" w:cs="Arial"/>
                <w:sz w:val="20"/>
                <w:szCs w:val="20"/>
              </w:rPr>
              <w:t>Opdrachtnemer maakt aanspraak op vergoeding van aanvullende kosten in verband met de uitvoering van de opdracht:</w:t>
            </w:r>
            <w:r w:rsidRPr="00271A71">
              <w:rPr>
                <w:rFonts w:ascii="Arial" w:hAnsi="Arial" w:cs="Arial"/>
                <w:sz w:val="20"/>
                <w:szCs w:val="20"/>
              </w:rPr>
              <w:br/>
            </w:r>
            <w:r w:rsidRPr="00271A71">
              <w:rPr>
                <w:rFonts w:ascii="Arial" w:hAnsi="Arial" w:cs="Arial"/>
                <w:sz w:val="20"/>
                <w:szCs w:val="20"/>
              </w:rPr>
              <w:br/>
              <w:t xml:space="preserve">JA / NEE </w:t>
            </w:r>
          </w:p>
        </w:tc>
      </w:tr>
    </w:tbl>
    <w:p w14:paraId="7943B2E7" w14:textId="39569B52" w:rsidR="001F3E27" w:rsidRPr="003F6E83" w:rsidRDefault="00BC173D" w:rsidP="003F6E83">
      <w:pPr>
        <w:pStyle w:val="Normaalweb"/>
        <w:spacing w:after="0" w:afterAutospacing="0"/>
        <w:rPr>
          <w:rFonts w:ascii="Arial" w:hAnsi="Arial" w:cs="Arial"/>
          <w:b/>
          <w:bCs/>
          <w:sz w:val="20"/>
          <w:szCs w:val="20"/>
          <w:u w:val="single"/>
        </w:rPr>
      </w:pPr>
      <w:r w:rsidRPr="003F6E83">
        <w:rPr>
          <w:rFonts w:ascii="Arial" w:hAnsi="Arial" w:cs="Arial"/>
          <w:b/>
          <w:bCs/>
          <w:sz w:val="20"/>
          <w:szCs w:val="20"/>
          <w:u w:val="single"/>
        </w:rPr>
        <w:t>V</w:t>
      </w:r>
      <w:r w:rsidR="001F3E27" w:rsidRPr="003F6E83">
        <w:rPr>
          <w:rFonts w:ascii="Arial" w:hAnsi="Arial" w:cs="Arial"/>
          <w:b/>
          <w:bCs/>
          <w:sz w:val="20"/>
          <w:szCs w:val="20"/>
          <w:u w:val="single"/>
        </w:rPr>
        <w:t xml:space="preserve">oorwaarden </w:t>
      </w:r>
    </w:p>
    <w:p w14:paraId="35333889" w14:textId="77777777" w:rsidR="001F3E27" w:rsidRPr="00271A71" w:rsidRDefault="001F3E27" w:rsidP="003F6E83">
      <w:pPr>
        <w:pStyle w:val="Normaalweb"/>
        <w:spacing w:before="0" w:beforeAutospacing="0"/>
        <w:rPr>
          <w:rFonts w:ascii="Arial" w:hAnsi="Arial" w:cs="Arial"/>
          <w:sz w:val="20"/>
          <w:szCs w:val="20"/>
        </w:rPr>
      </w:pPr>
      <w:r w:rsidRPr="00271A71">
        <w:rPr>
          <w:rFonts w:ascii="Arial" w:hAnsi="Arial" w:cs="Arial"/>
          <w:sz w:val="20"/>
          <w:szCs w:val="20"/>
        </w:rPr>
        <w:t xml:space="preserve">Op deze overeenkomst van opdracht zijn de voorwaarden als opgenomen in de overeenkomst van opdracht voorwaarden (hierna: “de Voorwaarden”) van toepassing. In het geval van strijdigheid tussen de voorwaarden als opgenomen in dit voorblad (hierna: “het Voorblad”) en de Voorwaarden, is de onderlinge rangorde tussen beide documenten als volgt: 1) Voorblad, en 2) Voorwaarden. </w:t>
      </w:r>
    </w:p>
    <w:p w14:paraId="2FA2E93B" w14:textId="01667FD1" w:rsidR="00BC173D" w:rsidRDefault="001F3E27" w:rsidP="00BC173D">
      <w:pPr>
        <w:pStyle w:val="Normaalweb"/>
        <w:spacing w:before="0" w:beforeAutospacing="0" w:after="0" w:afterAutospacing="0"/>
        <w:rPr>
          <w:rFonts w:ascii="Arial" w:hAnsi="Arial" w:cs="Arial"/>
          <w:b/>
          <w:bCs/>
          <w:sz w:val="20"/>
          <w:szCs w:val="20"/>
        </w:rPr>
      </w:pPr>
      <w:r w:rsidRPr="00271A71">
        <w:rPr>
          <w:rFonts w:ascii="Arial" w:hAnsi="Arial" w:cs="Arial"/>
          <w:b/>
          <w:bCs/>
          <w:sz w:val="20"/>
          <w:szCs w:val="20"/>
        </w:rPr>
        <w:t xml:space="preserve">Aldus </w:t>
      </w:r>
      <w:r w:rsidR="00BC173D">
        <w:rPr>
          <w:rFonts w:ascii="Arial" w:hAnsi="Arial" w:cs="Arial"/>
          <w:b/>
          <w:bCs/>
          <w:sz w:val="20"/>
          <w:szCs w:val="20"/>
        </w:rPr>
        <w:t xml:space="preserve">in tweevoud </w:t>
      </w:r>
      <w:r w:rsidRPr="00271A71">
        <w:rPr>
          <w:rFonts w:ascii="Arial" w:hAnsi="Arial" w:cs="Arial"/>
          <w:b/>
          <w:bCs/>
          <w:sz w:val="20"/>
          <w:szCs w:val="20"/>
        </w:rPr>
        <w:t xml:space="preserve">overeengekomen door: </w:t>
      </w:r>
      <w:r w:rsidRPr="00271A71">
        <w:rPr>
          <w:rFonts w:ascii="Arial" w:hAnsi="Arial" w:cs="Arial"/>
          <w:b/>
          <w:bCs/>
          <w:sz w:val="20"/>
          <w:szCs w:val="20"/>
        </w:rPr>
        <w:br/>
      </w:r>
    </w:p>
    <w:tbl>
      <w:tblPr>
        <w:tblStyle w:val="Tabelraster"/>
        <w:tblW w:w="0" w:type="auto"/>
        <w:tblLook w:val="04A0" w:firstRow="1" w:lastRow="0" w:firstColumn="1" w:lastColumn="0" w:noHBand="0" w:noVBand="1"/>
      </w:tblPr>
      <w:tblGrid>
        <w:gridCol w:w="3018"/>
        <w:gridCol w:w="3019"/>
        <w:gridCol w:w="3019"/>
      </w:tblGrid>
      <w:tr w:rsidR="00BC173D" w:rsidRPr="00271A71" w14:paraId="733BA874" w14:textId="77777777" w:rsidTr="00606E8D">
        <w:trPr>
          <w:trHeight w:val="258"/>
        </w:trPr>
        <w:tc>
          <w:tcPr>
            <w:tcW w:w="3018" w:type="dxa"/>
          </w:tcPr>
          <w:p w14:paraId="5F625F7E" w14:textId="382B4F59" w:rsidR="00BC173D" w:rsidRPr="00271A71" w:rsidRDefault="00BC173D" w:rsidP="00262C01">
            <w:pPr>
              <w:pStyle w:val="Normaalweb"/>
              <w:jc w:val="center"/>
              <w:rPr>
                <w:rFonts w:ascii="Arial" w:hAnsi="Arial" w:cs="Arial"/>
                <w:b/>
                <w:bCs/>
                <w:sz w:val="20"/>
                <w:szCs w:val="20"/>
              </w:rPr>
            </w:pPr>
          </w:p>
        </w:tc>
        <w:tc>
          <w:tcPr>
            <w:tcW w:w="3019" w:type="dxa"/>
          </w:tcPr>
          <w:p w14:paraId="5BF63DB6" w14:textId="77777777" w:rsidR="00BC173D" w:rsidRPr="00271A71" w:rsidRDefault="00BC173D" w:rsidP="00262C01">
            <w:pPr>
              <w:pStyle w:val="Normaalweb"/>
              <w:jc w:val="center"/>
              <w:rPr>
                <w:rFonts w:ascii="Arial" w:hAnsi="Arial" w:cs="Arial"/>
                <w:b/>
                <w:bCs/>
                <w:sz w:val="20"/>
                <w:szCs w:val="20"/>
              </w:rPr>
            </w:pPr>
            <w:r w:rsidRPr="00271A71">
              <w:rPr>
                <w:rFonts w:ascii="Arial" w:hAnsi="Arial" w:cs="Arial"/>
                <w:b/>
                <w:bCs/>
                <w:sz w:val="20"/>
                <w:szCs w:val="20"/>
              </w:rPr>
              <w:t>Opdrachtgever</w:t>
            </w:r>
          </w:p>
        </w:tc>
        <w:tc>
          <w:tcPr>
            <w:tcW w:w="3019" w:type="dxa"/>
          </w:tcPr>
          <w:p w14:paraId="10AA6043" w14:textId="77777777" w:rsidR="00BC173D" w:rsidRPr="00271A71" w:rsidRDefault="00BC173D" w:rsidP="00262C01">
            <w:pPr>
              <w:pStyle w:val="Normaalweb"/>
              <w:jc w:val="center"/>
              <w:rPr>
                <w:rFonts w:ascii="Arial" w:hAnsi="Arial" w:cs="Arial"/>
                <w:b/>
                <w:bCs/>
                <w:sz w:val="20"/>
                <w:szCs w:val="20"/>
              </w:rPr>
            </w:pPr>
            <w:r w:rsidRPr="00271A71">
              <w:rPr>
                <w:rFonts w:ascii="Arial" w:hAnsi="Arial" w:cs="Arial"/>
                <w:b/>
                <w:bCs/>
                <w:sz w:val="20"/>
                <w:szCs w:val="20"/>
              </w:rPr>
              <w:t>Opdrachtnemer</w:t>
            </w:r>
          </w:p>
        </w:tc>
      </w:tr>
      <w:tr w:rsidR="00BC173D" w:rsidRPr="00271A71" w14:paraId="1856B3BA" w14:textId="77777777" w:rsidTr="00262C01">
        <w:tc>
          <w:tcPr>
            <w:tcW w:w="3018" w:type="dxa"/>
          </w:tcPr>
          <w:p w14:paraId="52BA5A3C" w14:textId="08D14CA3" w:rsidR="00BC173D" w:rsidRPr="00271A71" w:rsidRDefault="00BC173D" w:rsidP="00262C01">
            <w:pPr>
              <w:pStyle w:val="Normaalweb"/>
              <w:jc w:val="center"/>
              <w:rPr>
                <w:rFonts w:ascii="Arial" w:hAnsi="Arial" w:cs="Arial"/>
                <w:sz w:val="20"/>
                <w:szCs w:val="20"/>
              </w:rPr>
            </w:pPr>
            <w:r>
              <w:rPr>
                <w:rFonts w:ascii="Arial" w:hAnsi="Arial" w:cs="Arial"/>
                <w:sz w:val="20"/>
                <w:szCs w:val="20"/>
              </w:rPr>
              <w:t>Namens:</w:t>
            </w:r>
            <w:r w:rsidRPr="00271A71">
              <w:rPr>
                <w:rFonts w:ascii="Arial" w:hAnsi="Arial" w:cs="Arial"/>
                <w:sz w:val="20"/>
                <w:szCs w:val="20"/>
              </w:rPr>
              <w:t xml:space="preserve"> </w:t>
            </w:r>
          </w:p>
        </w:tc>
        <w:tc>
          <w:tcPr>
            <w:tcW w:w="3019" w:type="dxa"/>
          </w:tcPr>
          <w:p w14:paraId="52247F72" w14:textId="5B8AC299" w:rsidR="00BC173D" w:rsidRPr="00271A71" w:rsidRDefault="00BC173D" w:rsidP="00262C01">
            <w:pPr>
              <w:pStyle w:val="Normaalweb"/>
              <w:jc w:val="center"/>
              <w:rPr>
                <w:rFonts w:ascii="Arial" w:hAnsi="Arial" w:cs="Arial"/>
                <w:sz w:val="20"/>
                <w:szCs w:val="20"/>
              </w:rPr>
            </w:pPr>
            <w:r w:rsidRPr="00271A71">
              <w:rPr>
                <w:rFonts w:ascii="Arial" w:hAnsi="Arial" w:cs="Arial"/>
                <w:sz w:val="20"/>
                <w:szCs w:val="20"/>
                <w:highlight w:val="yellow"/>
              </w:rPr>
              <w:t>[</w:t>
            </w:r>
            <w:ins w:id="1" w:author="A.H.E. van Doorn" w:date="2020-07-27T13:44:00Z">
              <w:r w:rsidR="00A41B12">
                <w:rPr>
                  <w:rFonts w:ascii="Arial" w:hAnsi="Arial" w:cs="Arial"/>
                  <w:sz w:val="20"/>
                  <w:szCs w:val="20"/>
                  <w:highlight w:val="yellow"/>
                </w:rPr>
                <w:t>Erasmus Universiteit Rotterdam</w:t>
              </w:r>
            </w:ins>
          </w:p>
        </w:tc>
        <w:tc>
          <w:tcPr>
            <w:tcW w:w="3019" w:type="dxa"/>
          </w:tcPr>
          <w:p w14:paraId="5D3A1579" w14:textId="77777777" w:rsidR="00BC173D" w:rsidRPr="00271A71" w:rsidRDefault="00BC173D" w:rsidP="00262C01">
            <w:pPr>
              <w:pStyle w:val="Normaalweb"/>
              <w:jc w:val="center"/>
              <w:rPr>
                <w:rFonts w:ascii="Arial" w:hAnsi="Arial" w:cs="Arial"/>
                <w:sz w:val="20"/>
                <w:szCs w:val="20"/>
              </w:rPr>
            </w:pPr>
          </w:p>
        </w:tc>
      </w:tr>
      <w:tr w:rsidR="00BC173D" w:rsidRPr="00271A71" w14:paraId="63E1D428" w14:textId="77777777" w:rsidTr="00262C01">
        <w:tc>
          <w:tcPr>
            <w:tcW w:w="3018" w:type="dxa"/>
          </w:tcPr>
          <w:p w14:paraId="5139A835" w14:textId="07A541AB" w:rsidR="00BC173D" w:rsidRPr="00271A71" w:rsidRDefault="00BC173D" w:rsidP="00262C01">
            <w:pPr>
              <w:pStyle w:val="Normaalweb"/>
              <w:jc w:val="center"/>
              <w:rPr>
                <w:rFonts w:ascii="Arial" w:hAnsi="Arial" w:cs="Arial"/>
                <w:sz w:val="20"/>
                <w:szCs w:val="20"/>
              </w:rPr>
            </w:pPr>
            <w:r>
              <w:rPr>
                <w:rFonts w:ascii="Arial" w:hAnsi="Arial" w:cs="Arial"/>
                <w:sz w:val="20"/>
                <w:szCs w:val="20"/>
              </w:rPr>
              <w:t>Naam:</w:t>
            </w:r>
          </w:p>
        </w:tc>
        <w:tc>
          <w:tcPr>
            <w:tcW w:w="3019" w:type="dxa"/>
          </w:tcPr>
          <w:p w14:paraId="2BF6D797" w14:textId="77777777" w:rsidR="00BC173D" w:rsidRPr="00271A71" w:rsidRDefault="00BC173D" w:rsidP="00262C01">
            <w:pPr>
              <w:pStyle w:val="Normaalweb"/>
              <w:jc w:val="center"/>
              <w:rPr>
                <w:rFonts w:ascii="Arial" w:hAnsi="Arial" w:cs="Arial"/>
                <w:sz w:val="20"/>
                <w:szCs w:val="20"/>
              </w:rPr>
            </w:pPr>
          </w:p>
        </w:tc>
        <w:tc>
          <w:tcPr>
            <w:tcW w:w="3019" w:type="dxa"/>
          </w:tcPr>
          <w:p w14:paraId="37B989A2" w14:textId="77777777" w:rsidR="00BC173D" w:rsidRPr="00271A71" w:rsidRDefault="00BC173D" w:rsidP="00262C01">
            <w:pPr>
              <w:pStyle w:val="Normaalweb"/>
              <w:jc w:val="center"/>
              <w:rPr>
                <w:rFonts w:ascii="Arial" w:hAnsi="Arial" w:cs="Arial"/>
                <w:sz w:val="20"/>
                <w:szCs w:val="20"/>
              </w:rPr>
            </w:pPr>
          </w:p>
        </w:tc>
      </w:tr>
      <w:tr w:rsidR="00BC173D" w:rsidRPr="00271A71" w14:paraId="26C62EDC" w14:textId="77777777" w:rsidTr="00262C01">
        <w:tc>
          <w:tcPr>
            <w:tcW w:w="3018" w:type="dxa"/>
          </w:tcPr>
          <w:p w14:paraId="6994E73C" w14:textId="344867CE" w:rsidR="00BC173D" w:rsidRPr="00271A71" w:rsidRDefault="00BC173D" w:rsidP="00262C01">
            <w:pPr>
              <w:pStyle w:val="Normaalweb"/>
              <w:jc w:val="center"/>
              <w:rPr>
                <w:rFonts w:ascii="Arial" w:hAnsi="Arial" w:cs="Arial"/>
                <w:sz w:val="20"/>
                <w:szCs w:val="20"/>
              </w:rPr>
            </w:pPr>
            <w:r>
              <w:rPr>
                <w:rFonts w:ascii="Arial" w:hAnsi="Arial" w:cs="Arial"/>
                <w:sz w:val="20"/>
                <w:szCs w:val="20"/>
              </w:rPr>
              <w:t>Functie:</w:t>
            </w:r>
          </w:p>
        </w:tc>
        <w:tc>
          <w:tcPr>
            <w:tcW w:w="3019" w:type="dxa"/>
          </w:tcPr>
          <w:p w14:paraId="1077C76F" w14:textId="77777777" w:rsidR="00BC173D" w:rsidRPr="00271A71" w:rsidRDefault="00BC173D" w:rsidP="00262C01">
            <w:pPr>
              <w:pStyle w:val="Normaalweb"/>
              <w:jc w:val="center"/>
              <w:rPr>
                <w:rFonts w:ascii="Arial" w:hAnsi="Arial" w:cs="Arial"/>
                <w:sz w:val="20"/>
                <w:szCs w:val="20"/>
              </w:rPr>
            </w:pPr>
          </w:p>
        </w:tc>
        <w:tc>
          <w:tcPr>
            <w:tcW w:w="3019" w:type="dxa"/>
          </w:tcPr>
          <w:p w14:paraId="5E2AB09C" w14:textId="77777777" w:rsidR="00BC173D" w:rsidRPr="00271A71" w:rsidRDefault="00BC173D" w:rsidP="00262C01">
            <w:pPr>
              <w:pStyle w:val="Normaalweb"/>
              <w:jc w:val="center"/>
              <w:rPr>
                <w:rFonts w:ascii="Arial" w:hAnsi="Arial" w:cs="Arial"/>
                <w:sz w:val="20"/>
                <w:szCs w:val="20"/>
              </w:rPr>
            </w:pPr>
          </w:p>
        </w:tc>
      </w:tr>
      <w:tr w:rsidR="00BC173D" w:rsidRPr="00271A71" w14:paraId="5D88840C" w14:textId="77777777" w:rsidTr="00262C01">
        <w:tc>
          <w:tcPr>
            <w:tcW w:w="3018" w:type="dxa"/>
          </w:tcPr>
          <w:p w14:paraId="1C006DC3" w14:textId="491D647F" w:rsidR="00BC173D" w:rsidRPr="00271A71" w:rsidRDefault="00BC173D" w:rsidP="00262C01">
            <w:pPr>
              <w:pStyle w:val="Normaalweb"/>
              <w:jc w:val="center"/>
              <w:rPr>
                <w:rFonts w:ascii="Arial" w:hAnsi="Arial" w:cs="Arial"/>
                <w:sz w:val="20"/>
                <w:szCs w:val="20"/>
              </w:rPr>
            </w:pPr>
            <w:r>
              <w:rPr>
                <w:rFonts w:ascii="Arial" w:hAnsi="Arial" w:cs="Arial"/>
                <w:sz w:val="20"/>
                <w:szCs w:val="20"/>
              </w:rPr>
              <w:t>Handtekening:</w:t>
            </w:r>
          </w:p>
        </w:tc>
        <w:tc>
          <w:tcPr>
            <w:tcW w:w="3019" w:type="dxa"/>
          </w:tcPr>
          <w:p w14:paraId="0D30335E" w14:textId="77777777" w:rsidR="00BC173D" w:rsidRDefault="00BC173D" w:rsidP="00262C01">
            <w:pPr>
              <w:pStyle w:val="Normaalweb"/>
              <w:jc w:val="center"/>
              <w:rPr>
                <w:rFonts w:ascii="Arial" w:hAnsi="Arial" w:cs="Arial"/>
                <w:sz w:val="20"/>
                <w:szCs w:val="20"/>
              </w:rPr>
            </w:pPr>
          </w:p>
          <w:p w14:paraId="6A5785C1" w14:textId="77777777" w:rsidR="00BC173D" w:rsidRDefault="00BC173D" w:rsidP="00262C01">
            <w:pPr>
              <w:pStyle w:val="Normaalweb"/>
              <w:jc w:val="center"/>
              <w:rPr>
                <w:rFonts w:ascii="Arial" w:hAnsi="Arial" w:cs="Arial"/>
                <w:sz w:val="20"/>
                <w:szCs w:val="20"/>
              </w:rPr>
            </w:pPr>
          </w:p>
          <w:p w14:paraId="577FA263" w14:textId="0D2F4ADC" w:rsidR="00BC173D" w:rsidRPr="00271A71" w:rsidRDefault="00BC173D" w:rsidP="00262C01">
            <w:pPr>
              <w:pStyle w:val="Normaalweb"/>
              <w:jc w:val="center"/>
              <w:rPr>
                <w:rFonts w:ascii="Arial" w:hAnsi="Arial" w:cs="Arial"/>
                <w:sz w:val="20"/>
                <w:szCs w:val="20"/>
              </w:rPr>
            </w:pPr>
          </w:p>
        </w:tc>
        <w:tc>
          <w:tcPr>
            <w:tcW w:w="3019" w:type="dxa"/>
          </w:tcPr>
          <w:p w14:paraId="568593EB" w14:textId="77777777" w:rsidR="00BC173D" w:rsidRPr="00271A71" w:rsidRDefault="00BC173D" w:rsidP="00262C01">
            <w:pPr>
              <w:pStyle w:val="Normaalweb"/>
              <w:jc w:val="center"/>
              <w:rPr>
                <w:rFonts w:ascii="Arial" w:hAnsi="Arial" w:cs="Arial"/>
                <w:sz w:val="20"/>
                <w:szCs w:val="20"/>
              </w:rPr>
            </w:pPr>
          </w:p>
        </w:tc>
      </w:tr>
      <w:tr w:rsidR="00BC173D" w:rsidRPr="00271A71" w14:paraId="2E211916" w14:textId="77777777" w:rsidTr="00262C01">
        <w:tc>
          <w:tcPr>
            <w:tcW w:w="3018" w:type="dxa"/>
          </w:tcPr>
          <w:p w14:paraId="70E348EF" w14:textId="77777777" w:rsidR="00BC173D" w:rsidRDefault="00BC173D" w:rsidP="00262C01">
            <w:pPr>
              <w:pStyle w:val="Normaalweb"/>
              <w:jc w:val="center"/>
              <w:rPr>
                <w:rFonts w:ascii="Arial" w:hAnsi="Arial" w:cs="Arial"/>
                <w:sz w:val="20"/>
                <w:szCs w:val="20"/>
              </w:rPr>
            </w:pPr>
            <w:r>
              <w:rPr>
                <w:rFonts w:ascii="Arial" w:hAnsi="Arial" w:cs="Arial"/>
                <w:sz w:val="20"/>
                <w:szCs w:val="20"/>
              </w:rPr>
              <w:t>Tekendatum:</w:t>
            </w:r>
          </w:p>
          <w:p w14:paraId="6217CB87" w14:textId="77777777" w:rsidR="00606E8D" w:rsidRDefault="00606E8D" w:rsidP="00262C01">
            <w:pPr>
              <w:pStyle w:val="Normaalweb"/>
              <w:jc w:val="center"/>
              <w:rPr>
                <w:rFonts w:ascii="Arial" w:hAnsi="Arial" w:cs="Arial"/>
                <w:sz w:val="20"/>
                <w:szCs w:val="20"/>
              </w:rPr>
            </w:pPr>
          </w:p>
          <w:p w14:paraId="593EACDB" w14:textId="5A71FD85" w:rsidR="00606E8D" w:rsidRPr="00271A71" w:rsidRDefault="00606E8D" w:rsidP="00262C01">
            <w:pPr>
              <w:pStyle w:val="Normaalweb"/>
              <w:jc w:val="center"/>
              <w:rPr>
                <w:rFonts w:ascii="Arial" w:hAnsi="Arial" w:cs="Arial"/>
                <w:sz w:val="20"/>
                <w:szCs w:val="20"/>
              </w:rPr>
            </w:pPr>
          </w:p>
        </w:tc>
        <w:tc>
          <w:tcPr>
            <w:tcW w:w="3019" w:type="dxa"/>
          </w:tcPr>
          <w:p w14:paraId="547A27FF" w14:textId="77777777" w:rsidR="00BC173D" w:rsidRPr="00271A71" w:rsidRDefault="00BC173D" w:rsidP="00262C01">
            <w:pPr>
              <w:pStyle w:val="Normaalweb"/>
              <w:jc w:val="center"/>
              <w:rPr>
                <w:rFonts w:ascii="Arial" w:hAnsi="Arial" w:cs="Arial"/>
                <w:sz w:val="20"/>
                <w:szCs w:val="20"/>
              </w:rPr>
            </w:pPr>
          </w:p>
        </w:tc>
        <w:tc>
          <w:tcPr>
            <w:tcW w:w="3019" w:type="dxa"/>
          </w:tcPr>
          <w:p w14:paraId="6D5D44B1" w14:textId="77777777" w:rsidR="00BC173D" w:rsidRPr="00271A71" w:rsidRDefault="00BC173D" w:rsidP="00262C01">
            <w:pPr>
              <w:pStyle w:val="Normaalweb"/>
              <w:jc w:val="center"/>
              <w:rPr>
                <w:rFonts w:ascii="Arial" w:hAnsi="Arial" w:cs="Arial"/>
                <w:sz w:val="20"/>
                <w:szCs w:val="20"/>
              </w:rPr>
            </w:pPr>
          </w:p>
        </w:tc>
      </w:tr>
    </w:tbl>
    <w:p w14:paraId="29E55E60" w14:textId="77777777" w:rsidR="00BC173D" w:rsidRDefault="00BC173D" w:rsidP="00BC173D">
      <w:pPr>
        <w:pStyle w:val="Normaalweb"/>
        <w:spacing w:before="0" w:beforeAutospacing="0" w:after="0" w:afterAutospacing="0"/>
        <w:rPr>
          <w:rFonts w:ascii="Arial" w:hAnsi="Arial" w:cs="Arial"/>
          <w:b/>
          <w:bCs/>
          <w:sz w:val="20"/>
          <w:szCs w:val="20"/>
        </w:rPr>
      </w:pPr>
    </w:p>
    <w:p w14:paraId="29D4071C" w14:textId="77777777" w:rsidR="00BC173D" w:rsidRDefault="00BC173D">
      <w:pPr>
        <w:rPr>
          <w:rFonts w:ascii="Arial" w:eastAsia="Times New Roman" w:hAnsi="Arial" w:cs="Arial"/>
          <w:b/>
          <w:bCs/>
          <w:lang w:eastAsia="nl-NL"/>
        </w:rPr>
      </w:pPr>
      <w:r>
        <w:rPr>
          <w:rFonts w:ascii="Arial" w:hAnsi="Arial" w:cs="Arial"/>
          <w:b/>
          <w:bCs/>
        </w:rPr>
        <w:br w:type="page"/>
      </w:r>
    </w:p>
    <w:p w14:paraId="0791D188" w14:textId="69D4F551" w:rsidR="001F3E27" w:rsidRPr="00A915A6" w:rsidRDefault="001F3E27" w:rsidP="00A915A6">
      <w:pPr>
        <w:pStyle w:val="Normaalweb"/>
        <w:jc w:val="center"/>
        <w:rPr>
          <w:rFonts w:ascii="Arial" w:hAnsi="Arial" w:cs="Arial"/>
        </w:rPr>
      </w:pPr>
      <w:r w:rsidRPr="00271A71">
        <w:rPr>
          <w:rFonts w:ascii="Arial" w:hAnsi="Arial" w:cs="Arial"/>
          <w:b/>
          <w:bCs/>
        </w:rPr>
        <w:lastRenderedPageBreak/>
        <w:t>OVEREENKOMST VAN OPDRACHT</w:t>
      </w:r>
    </w:p>
    <w:p w14:paraId="002014FE" w14:textId="77777777" w:rsidR="001F3E27" w:rsidRPr="00271A71" w:rsidRDefault="001F3E27" w:rsidP="001F3E27">
      <w:pPr>
        <w:pStyle w:val="Normaalweb"/>
        <w:jc w:val="center"/>
        <w:rPr>
          <w:rFonts w:ascii="Arial" w:hAnsi="Arial" w:cs="Arial"/>
        </w:rPr>
      </w:pPr>
      <w:r w:rsidRPr="00271A71">
        <w:rPr>
          <w:rFonts w:ascii="Arial" w:hAnsi="Arial" w:cs="Arial"/>
        </w:rPr>
        <w:t>VOORWAARDEN</w:t>
      </w:r>
    </w:p>
    <w:p w14:paraId="69D20BCB" w14:textId="77777777" w:rsidR="001F3E27" w:rsidRPr="003F6E83" w:rsidRDefault="001F3E27" w:rsidP="001F3E27">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1. Uitgangspunten overeenkomst </w:t>
      </w:r>
    </w:p>
    <w:p w14:paraId="3A1B5B71" w14:textId="081AAE29" w:rsidR="001F3E27" w:rsidRPr="001F3E27" w:rsidRDefault="001F3E27" w:rsidP="00532EFB">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 xml:space="preserve">1.1 </w:t>
      </w:r>
      <w:r w:rsidR="00532EFB">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Voor de definities van de in deze Voorwaarden gehanteerde begrippen wordt voorts verwezen naar het Voorblad, dat tezamen met deze Voorwaarden, Bijlagen en eventuele opdrachtbevestigingen de overeenkomst van opdracht (hierna: “de </w:t>
      </w:r>
      <w:r w:rsidRPr="001F3E27">
        <w:rPr>
          <w:rFonts w:ascii="Arial" w:eastAsia="Times New Roman" w:hAnsi="Arial" w:cs="Arial"/>
          <w:b/>
          <w:bCs/>
          <w:sz w:val="20"/>
          <w:szCs w:val="20"/>
          <w:lang w:eastAsia="nl-NL"/>
        </w:rPr>
        <w:t>Overeenkomst</w:t>
      </w:r>
      <w:r w:rsidRPr="001F3E27">
        <w:rPr>
          <w:rFonts w:ascii="Arial" w:eastAsia="Times New Roman" w:hAnsi="Arial" w:cs="Arial"/>
          <w:sz w:val="20"/>
          <w:szCs w:val="20"/>
          <w:lang w:eastAsia="nl-NL"/>
        </w:rPr>
        <w:t xml:space="preserve">”) vormt. </w:t>
      </w:r>
    </w:p>
    <w:p w14:paraId="14D63479" w14:textId="02981199" w:rsidR="001F3E27" w:rsidRPr="00532EFB" w:rsidRDefault="001F3E27" w:rsidP="00532EFB">
      <w:pPr>
        <w:spacing w:before="100" w:beforeAutospacing="1" w:after="100" w:afterAutospacing="1"/>
        <w:ind w:left="705" w:hanging="705"/>
        <w:rPr>
          <w:rFonts w:ascii="Arial" w:eastAsia="Times New Roman" w:hAnsi="Arial" w:cs="Arial"/>
          <w:sz w:val="20"/>
          <w:szCs w:val="20"/>
          <w:lang w:eastAsia="nl-NL"/>
        </w:rPr>
      </w:pPr>
      <w:r w:rsidRPr="00532EFB">
        <w:rPr>
          <w:rFonts w:ascii="Arial" w:eastAsia="Times New Roman" w:hAnsi="Arial" w:cs="Arial"/>
          <w:sz w:val="20"/>
          <w:szCs w:val="20"/>
          <w:lang w:eastAsia="nl-NL"/>
        </w:rPr>
        <w:t>1.</w:t>
      </w:r>
      <w:r w:rsidR="00532EFB">
        <w:rPr>
          <w:rFonts w:ascii="Arial" w:eastAsia="Times New Roman" w:hAnsi="Arial" w:cs="Arial"/>
          <w:sz w:val="20"/>
          <w:szCs w:val="20"/>
          <w:lang w:eastAsia="nl-NL"/>
        </w:rPr>
        <w:t>2</w:t>
      </w:r>
      <w:r w:rsidRPr="00532EFB">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00264FF3" w:rsidRPr="00532EFB">
        <w:rPr>
          <w:rFonts w:ascii="Arial" w:eastAsia="Times New Roman" w:hAnsi="Arial" w:cs="Arial"/>
          <w:sz w:val="20"/>
          <w:szCs w:val="20"/>
          <w:lang w:eastAsia="nl-NL"/>
        </w:rPr>
        <w:t>EUR</w:t>
      </w:r>
      <w:r w:rsidRPr="00532EFB">
        <w:rPr>
          <w:rFonts w:ascii="Arial" w:eastAsia="Times New Roman" w:hAnsi="Arial" w:cs="Arial"/>
          <w:sz w:val="20"/>
          <w:szCs w:val="20"/>
          <w:lang w:eastAsia="nl-NL"/>
        </w:rPr>
        <w:t xml:space="preserve"> op gezette tijden tijdelijk behoefte heeft aan de flexibele inzet van </w:t>
      </w:r>
      <w:proofErr w:type="spellStart"/>
      <w:r w:rsidRPr="00532EFB">
        <w:rPr>
          <w:rFonts w:ascii="Arial" w:eastAsia="Times New Roman" w:hAnsi="Arial" w:cs="Arial"/>
          <w:sz w:val="20"/>
          <w:szCs w:val="20"/>
          <w:lang w:eastAsia="nl-NL"/>
        </w:rPr>
        <w:t>één</w:t>
      </w:r>
      <w:proofErr w:type="spellEnd"/>
      <w:r w:rsidRPr="00532EFB">
        <w:rPr>
          <w:rFonts w:ascii="Arial" w:eastAsia="Times New Roman" w:hAnsi="Arial" w:cs="Arial"/>
          <w:sz w:val="20"/>
          <w:szCs w:val="20"/>
          <w:lang w:eastAsia="nl-NL"/>
        </w:rPr>
        <w:t xml:space="preserve"> of meerdere vakbekwame zelfstandige opdrachtnemer(s). De werkzaamheden waarvoor </w:t>
      </w:r>
      <w:r w:rsidR="00A9255F" w:rsidRPr="00532EFB">
        <w:rPr>
          <w:rFonts w:ascii="Arial" w:hAnsi="Arial" w:cs="Arial"/>
          <w:color w:val="000000" w:themeColor="text1"/>
          <w:sz w:val="20"/>
          <w:szCs w:val="20"/>
        </w:rPr>
        <w:t>Erasmus Universiteit Rotterdam</w:t>
      </w:r>
      <w:r w:rsidR="00A9255F" w:rsidRPr="00532EFB" w:rsidDel="00A9255F">
        <w:rPr>
          <w:rFonts w:ascii="Arial" w:eastAsia="Times New Roman" w:hAnsi="Arial" w:cs="Arial"/>
          <w:color w:val="000000" w:themeColor="text1"/>
          <w:sz w:val="20"/>
          <w:szCs w:val="20"/>
          <w:lang w:eastAsia="nl-NL"/>
        </w:rPr>
        <w:t xml:space="preserve"> </w:t>
      </w:r>
      <w:r w:rsidRPr="00532EFB">
        <w:rPr>
          <w:rFonts w:ascii="Arial" w:eastAsia="Times New Roman" w:hAnsi="Arial" w:cs="Arial"/>
          <w:sz w:val="20"/>
          <w:szCs w:val="20"/>
          <w:lang w:eastAsia="nl-NL"/>
        </w:rPr>
        <w:t xml:space="preserve">Opdrachtnemer door middel van deze Overeenkomst de opdracht verleend, worden opgesomd in het Voorblad. </w:t>
      </w:r>
    </w:p>
    <w:p w14:paraId="78A7BB61" w14:textId="1EE7BEA0" w:rsidR="001F3E27" w:rsidRPr="001F3E27" w:rsidRDefault="001F3E27" w:rsidP="00532EFB">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sidR="00532EFB">
        <w:rPr>
          <w:rFonts w:ascii="Arial" w:eastAsia="Times New Roman" w:hAnsi="Arial" w:cs="Arial"/>
          <w:sz w:val="20"/>
          <w:szCs w:val="20"/>
          <w:lang w:eastAsia="nl-NL"/>
        </w:rPr>
        <w:t>3</w:t>
      </w:r>
      <w:r w:rsidRPr="001F3E27">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Partijen uitsluitend met elkaar wensen te contracteren op basis van een overeenkomst van opdracht zoals bedoeld in artikel 7:400 e.v. BW. </w:t>
      </w:r>
    </w:p>
    <w:p w14:paraId="55CC65A2" w14:textId="3B88C1C4" w:rsidR="001F3E27" w:rsidRPr="001F3E27" w:rsidRDefault="001F3E27" w:rsidP="00532EFB">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sidR="00532EFB">
        <w:rPr>
          <w:rFonts w:ascii="Arial" w:eastAsia="Times New Roman" w:hAnsi="Arial" w:cs="Arial"/>
          <w:sz w:val="20"/>
          <w:szCs w:val="20"/>
          <w:lang w:eastAsia="nl-NL"/>
        </w:rPr>
        <w:t>4</w:t>
      </w:r>
      <w:r w:rsidRPr="001F3E27">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F3E27">
        <w:rPr>
          <w:rFonts w:ascii="Arial" w:eastAsia="Times New Roman" w:hAnsi="Arial" w:cs="Arial"/>
          <w:sz w:val="20"/>
          <w:szCs w:val="20"/>
          <w:lang w:eastAsia="nl-NL"/>
        </w:rPr>
        <w:t>Partijen uitdrukkelijk geen privaatrechtelijke arbeidsovereenkomst beogen aan te gaan in de zin van ar</w:t>
      </w:r>
      <w:r w:rsidR="00532EFB">
        <w:rPr>
          <w:rFonts w:ascii="Arial" w:eastAsia="Times New Roman" w:hAnsi="Arial" w:cs="Arial"/>
          <w:sz w:val="20"/>
          <w:szCs w:val="20"/>
          <w:lang w:eastAsia="nl-NL"/>
        </w:rPr>
        <w:t>t</w:t>
      </w:r>
      <w:r w:rsidRPr="001F3E27">
        <w:rPr>
          <w:rFonts w:ascii="Arial" w:eastAsia="Times New Roman" w:hAnsi="Arial" w:cs="Arial"/>
          <w:sz w:val="20"/>
          <w:szCs w:val="20"/>
          <w:lang w:eastAsia="nl-NL"/>
        </w:rPr>
        <w:t xml:space="preserve">ikel 7:610 e.v. BW. </w:t>
      </w:r>
    </w:p>
    <w:p w14:paraId="1D63D930" w14:textId="087E4B2E" w:rsidR="001F3E27" w:rsidRPr="001F3E27" w:rsidRDefault="001F3E27" w:rsidP="00532EFB">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sidR="00532EFB">
        <w:rPr>
          <w:rFonts w:ascii="Arial" w:eastAsia="Times New Roman" w:hAnsi="Arial" w:cs="Arial"/>
          <w:sz w:val="20"/>
          <w:szCs w:val="20"/>
          <w:lang w:eastAsia="nl-NL"/>
        </w:rPr>
        <w:t>5</w:t>
      </w:r>
      <w:r w:rsidRPr="001F3E27">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 </w:t>
      </w:r>
    </w:p>
    <w:p w14:paraId="1A8FB80B" w14:textId="7016E86B" w:rsidR="001F3E27" w:rsidRPr="001F3E27" w:rsidRDefault="001F3E27" w:rsidP="00532EFB">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sidR="00532EFB">
        <w:rPr>
          <w:rFonts w:ascii="Arial" w:eastAsia="Times New Roman" w:hAnsi="Arial" w:cs="Arial"/>
          <w:sz w:val="20"/>
          <w:szCs w:val="20"/>
          <w:lang w:eastAsia="nl-NL"/>
        </w:rPr>
        <w:t>6</w:t>
      </w:r>
      <w:r w:rsidRPr="001F3E27">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Partijen zich realiseren en ermee instemmen, dat keuze voor gebruik van een modelovereenkomst waarin de gelijkgesteldenregeling en thuiswerkersregeling buiten toepassing worden gelaten inhoudt dat Opdrachtnemer geen aanspraak kan maken op een uitkering krachtens de Werkloosheidswet (WW) of de Wet werk en inkomen naar arbeidsvermogen (WIA). </w:t>
      </w:r>
    </w:p>
    <w:p w14:paraId="5F08284C" w14:textId="39DF405D" w:rsidR="00532EFB" w:rsidRDefault="001F3E27" w:rsidP="00532EFB">
      <w:pPr>
        <w:spacing w:before="100" w:beforeAutospacing="1" w:after="100" w:afterAutospacing="1"/>
        <w:ind w:left="705" w:hanging="705"/>
        <w:rPr>
          <w:rFonts w:ascii="Arial" w:hAnsi="Arial" w:cs="Arial"/>
          <w:b/>
          <w:bCs/>
          <w:sz w:val="20"/>
          <w:szCs w:val="20"/>
        </w:rPr>
      </w:pPr>
      <w:r w:rsidRPr="00532EFB">
        <w:rPr>
          <w:rFonts w:ascii="Arial" w:eastAsia="Times New Roman" w:hAnsi="Arial" w:cs="Arial"/>
          <w:sz w:val="20"/>
          <w:szCs w:val="20"/>
          <w:lang w:eastAsia="nl-NL"/>
        </w:rPr>
        <w:t>1.</w:t>
      </w:r>
      <w:r w:rsidR="00532EFB" w:rsidRPr="00532EFB">
        <w:rPr>
          <w:rFonts w:ascii="Arial" w:eastAsia="Times New Roman" w:hAnsi="Arial" w:cs="Arial"/>
          <w:sz w:val="20"/>
          <w:szCs w:val="20"/>
          <w:lang w:eastAsia="nl-NL"/>
        </w:rPr>
        <w:t>7</w:t>
      </w:r>
      <w:r w:rsidRPr="00532EFB">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532EFB">
        <w:rPr>
          <w:rFonts w:ascii="Arial" w:eastAsia="Times New Roman" w:hAnsi="Arial" w:cs="Arial"/>
          <w:sz w:val="20"/>
          <w:szCs w:val="20"/>
          <w:lang w:eastAsia="nl-NL"/>
        </w:rPr>
        <w:t>Partijen de voorwaarden waaronder Opdrachtnemer voor</w:t>
      </w:r>
      <w:r w:rsidR="00A9255F" w:rsidRPr="00532EFB">
        <w:rPr>
          <w:rFonts w:ascii="Arial" w:hAnsi="Arial" w:cs="Arial"/>
          <w:sz w:val="20"/>
          <w:szCs w:val="20"/>
        </w:rPr>
        <w:t xml:space="preserve"> Erasmus Universiteit Rotterdam</w:t>
      </w:r>
      <w:r w:rsidR="00264FF3" w:rsidRPr="00532EFB">
        <w:rPr>
          <w:rFonts w:ascii="Arial" w:eastAsia="Times New Roman" w:hAnsi="Arial" w:cs="Arial"/>
          <w:sz w:val="20"/>
          <w:szCs w:val="20"/>
          <w:lang w:eastAsia="nl-NL"/>
        </w:rPr>
        <w:t xml:space="preserve"> </w:t>
      </w:r>
      <w:r w:rsidRPr="00532EFB">
        <w:rPr>
          <w:rFonts w:ascii="Arial" w:eastAsia="Times New Roman" w:hAnsi="Arial" w:cs="Arial"/>
          <w:sz w:val="20"/>
          <w:szCs w:val="20"/>
          <w:lang w:eastAsia="nl-NL"/>
        </w:rPr>
        <w:t>zijn werkzaamheden zal verrichten, in deze Overeenkomst wensen vast te leggen.</w:t>
      </w:r>
    </w:p>
    <w:p w14:paraId="4FA4F055" w14:textId="72A27FA7" w:rsidR="00264FF3" w:rsidRPr="003F6E83" w:rsidRDefault="00264FF3" w:rsidP="00532EFB">
      <w:pPr>
        <w:spacing w:before="100" w:beforeAutospacing="1" w:after="100" w:afterAutospacing="1"/>
        <w:rPr>
          <w:rFonts w:ascii="Arial" w:hAnsi="Arial" w:cs="Arial"/>
          <w:b/>
          <w:bCs/>
          <w:u w:val="single"/>
        </w:rPr>
      </w:pPr>
      <w:r w:rsidRPr="003F6E83">
        <w:rPr>
          <w:rFonts w:ascii="Arial" w:hAnsi="Arial" w:cs="Arial"/>
          <w:b/>
          <w:bCs/>
          <w:sz w:val="20"/>
          <w:szCs w:val="20"/>
          <w:u w:val="single"/>
        </w:rPr>
        <w:t xml:space="preserve">Artikel 2. Opdracht </w:t>
      </w:r>
    </w:p>
    <w:p w14:paraId="05A4D81B" w14:textId="44B5146A" w:rsidR="00264FF3" w:rsidRPr="00271A71" w:rsidRDefault="00264FF3" w:rsidP="00532EFB">
      <w:pPr>
        <w:pStyle w:val="Normaalweb"/>
        <w:ind w:left="705" w:hanging="705"/>
        <w:rPr>
          <w:rFonts w:ascii="Arial" w:hAnsi="Arial" w:cs="Arial"/>
        </w:rPr>
      </w:pPr>
      <w:r w:rsidRPr="00271A71">
        <w:rPr>
          <w:rFonts w:ascii="Arial" w:hAnsi="Arial" w:cs="Arial"/>
          <w:sz w:val="20"/>
          <w:szCs w:val="20"/>
        </w:rPr>
        <w:t xml:space="preserve">2.1 </w:t>
      </w:r>
      <w:r w:rsidR="00532EFB">
        <w:rPr>
          <w:rFonts w:ascii="Arial" w:hAnsi="Arial" w:cs="Arial"/>
          <w:sz w:val="20"/>
          <w:szCs w:val="20"/>
        </w:rPr>
        <w:tab/>
      </w:r>
      <w:r w:rsidRPr="00271A71">
        <w:rPr>
          <w:rFonts w:ascii="Arial" w:hAnsi="Arial" w:cs="Arial"/>
          <w:sz w:val="20"/>
          <w:szCs w:val="20"/>
        </w:rPr>
        <w:t xml:space="preserve">Opdrachtnemer is bereid om als zelfstandige, buiten dienstbetrekking, voor Opdrachtgever op gezette tijden diensten uit te voeren/c.q. opdrachten te verrichten, als benoemd op het Voorblad (de Werkzaamheden). Opdrachtnemer zal deze Werkzaamheden persoonlijk verrichten, en dient zelf zorg te dragen voor de afdracht van belastingen, sociale premies en premies voor eventuele verzekeringen. </w:t>
      </w:r>
    </w:p>
    <w:p w14:paraId="20033484" w14:textId="77777777" w:rsidR="00165A3D" w:rsidRPr="003F6E83" w:rsidRDefault="00165A3D" w:rsidP="00532EFB">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3. Uitvoering opdracht </w:t>
      </w:r>
    </w:p>
    <w:p w14:paraId="360261FA" w14:textId="71DCFE2C" w:rsidR="00165A3D" w:rsidRPr="00165A3D" w:rsidRDefault="00165A3D" w:rsidP="00532EFB">
      <w:pPr>
        <w:spacing w:before="100" w:beforeAutospacing="1" w:after="100" w:afterAutospacing="1"/>
        <w:ind w:left="705" w:hanging="705"/>
        <w:rPr>
          <w:rFonts w:ascii="Arial" w:eastAsia="Times New Roman" w:hAnsi="Arial" w:cs="Arial"/>
          <w:lang w:eastAsia="nl-NL"/>
        </w:rPr>
      </w:pPr>
      <w:r w:rsidRPr="00165A3D">
        <w:rPr>
          <w:rFonts w:ascii="Arial" w:eastAsia="Times New Roman" w:hAnsi="Arial" w:cs="Arial"/>
          <w:sz w:val="20"/>
          <w:szCs w:val="20"/>
          <w:lang w:eastAsia="nl-NL"/>
        </w:rPr>
        <w:t>3.1  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 xml:space="preserve">Opdrachtnemer accepteert de opdracht en aanvaardt daarmee de volle verantwoordelijkheid voor het op juiste wijze uitvoeren van de overeengekomen werkzaamheden. </w:t>
      </w:r>
    </w:p>
    <w:p w14:paraId="14758C3D" w14:textId="460FCBC1" w:rsidR="00165A3D" w:rsidRPr="00165A3D" w:rsidRDefault="00165A3D" w:rsidP="00532EFB">
      <w:pPr>
        <w:spacing w:before="100" w:beforeAutospacing="1" w:after="100" w:afterAutospacing="1"/>
        <w:ind w:left="705" w:hanging="705"/>
        <w:rPr>
          <w:rFonts w:ascii="Arial" w:eastAsia="Times New Roman" w:hAnsi="Arial" w:cs="Arial"/>
          <w:lang w:eastAsia="nl-NL"/>
        </w:rPr>
      </w:pPr>
      <w:r w:rsidRPr="00165A3D">
        <w:rPr>
          <w:rFonts w:ascii="Arial" w:eastAsia="Times New Roman" w:hAnsi="Arial" w:cs="Arial"/>
          <w:sz w:val="20"/>
          <w:szCs w:val="20"/>
          <w:lang w:eastAsia="nl-NL"/>
        </w:rPr>
        <w:t>3.2  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 xml:space="preserve">Opdrachtnemer deelt zijn werkzaamheden zelfstandig in. Wel vindt, voor zover dat voor de uitvoering van de opdracht nodig is, afstemming met Opdrachtgever plaats in geval van samenwerking met anderen, zodat deze optimaal zal verlopen. Indien noodzakelijk voor de werkzaamheden richt Opdrachtnemer zich naar de arbeidstijden bij Opdrachtgever. </w:t>
      </w:r>
    </w:p>
    <w:p w14:paraId="7C91C085" w14:textId="670888FF" w:rsidR="00165A3D" w:rsidRPr="00165A3D" w:rsidRDefault="00165A3D" w:rsidP="00532EFB">
      <w:pPr>
        <w:spacing w:before="100" w:beforeAutospacing="1" w:after="100" w:afterAutospacing="1"/>
        <w:ind w:left="705" w:hanging="705"/>
        <w:rPr>
          <w:rFonts w:ascii="Arial" w:eastAsia="Times New Roman" w:hAnsi="Arial" w:cs="Arial"/>
          <w:lang w:eastAsia="nl-NL"/>
        </w:rPr>
      </w:pPr>
      <w:r w:rsidRPr="00165A3D">
        <w:rPr>
          <w:rFonts w:ascii="Arial" w:eastAsia="Times New Roman" w:hAnsi="Arial" w:cs="Arial"/>
          <w:sz w:val="20"/>
          <w:szCs w:val="20"/>
          <w:lang w:eastAsia="nl-NL"/>
        </w:rPr>
        <w:t>3.3  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 xml:space="preserve">Opdrachtgever verstrekt Opdrachtnemer alle bevoegdheid en informatie benodigd voor een goede uitvoering van de Werkzaamheden. </w:t>
      </w:r>
    </w:p>
    <w:p w14:paraId="7E93AFA4" w14:textId="4D7C8F54" w:rsidR="00165A3D" w:rsidRPr="00165A3D" w:rsidRDefault="00165A3D" w:rsidP="00532EFB">
      <w:pPr>
        <w:spacing w:before="100" w:beforeAutospacing="1" w:after="100" w:afterAutospacing="1"/>
        <w:ind w:left="705" w:hanging="705"/>
        <w:rPr>
          <w:rFonts w:ascii="Arial" w:eastAsia="Times New Roman" w:hAnsi="Arial" w:cs="Arial"/>
          <w:lang w:eastAsia="nl-NL"/>
        </w:rPr>
      </w:pPr>
      <w:r w:rsidRPr="00165A3D">
        <w:rPr>
          <w:rFonts w:ascii="Arial" w:eastAsia="Times New Roman" w:hAnsi="Arial" w:cs="Arial"/>
          <w:sz w:val="20"/>
          <w:szCs w:val="20"/>
          <w:lang w:eastAsia="nl-NL"/>
        </w:rPr>
        <w:lastRenderedPageBreak/>
        <w:t>3.4  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 xml:space="preserve">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 </w:t>
      </w:r>
    </w:p>
    <w:p w14:paraId="0401B87B" w14:textId="0A3473D5" w:rsidR="00165A3D" w:rsidRPr="00165A3D" w:rsidRDefault="00165A3D" w:rsidP="00532EFB">
      <w:pPr>
        <w:spacing w:before="100" w:beforeAutospacing="1" w:after="100" w:afterAutospacing="1"/>
        <w:ind w:left="705" w:hanging="705"/>
        <w:rPr>
          <w:rFonts w:ascii="Arial" w:eastAsia="Times New Roman" w:hAnsi="Arial" w:cs="Arial"/>
          <w:lang w:eastAsia="nl-NL"/>
        </w:rPr>
      </w:pPr>
      <w:r w:rsidRPr="00165A3D">
        <w:rPr>
          <w:rFonts w:ascii="Arial" w:eastAsia="Times New Roman" w:hAnsi="Arial" w:cs="Arial"/>
          <w:sz w:val="20"/>
          <w:szCs w:val="20"/>
          <w:lang w:eastAsia="nl-NL"/>
        </w:rPr>
        <w:t>3.</w:t>
      </w:r>
      <w:r w:rsidR="00532EFB">
        <w:rPr>
          <w:rFonts w:ascii="Arial" w:eastAsia="Times New Roman" w:hAnsi="Arial" w:cs="Arial"/>
          <w:sz w:val="20"/>
          <w:szCs w:val="20"/>
          <w:lang w:eastAsia="nl-NL"/>
        </w:rPr>
        <w:t>5</w:t>
      </w:r>
      <w:r w:rsidRPr="00165A3D">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 xml:space="preserve">Opdrachtgever verklaart zich er uitdrukkelijk mee akkoord dat Opdrachtnemer ook voor andere opdrachtgevers werkzaamheden verricht. </w:t>
      </w:r>
    </w:p>
    <w:p w14:paraId="510EF2E5" w14:textId="5E11417D" w:rsidR="00165A3D" w:rsidRPr="00165A3D" w:rsidRDefault="00165A3D" w:rsidP="00532EFB">
      <w:pPr>
        <w:spacing w:before="100" w:beforeAutospacing="1" w:after="100" w:afterAutospacing="1"/>
        <w:ind w:left="705" w:hanging="705"/>
        <w:rPr>
          <w:rFonts w:ascii="Arial" w:eastAsia="Times New Roman" w:hAnsi="Arial" w:cs="Arial"/>
          <w:lang w:eastAsia="nl-NL"/>
        </w:rPr>
      </w:pPr>
      <w:r w:rsidRPr="00165A3D">
        <w:rPr>
          <w:rFonts w:ascii="Arial" w:eastAsia="Times New Roman" w:hAnsi="Arial" w:cs="Arial"/>
          <w:sz w:val="20"/>
          <w:szCs w:val="20"/>
          <w:lang w:eastAsia="nl-NL"/>
        </w:rPr>
        <w:t>3.</w:t>
      </w:r>
      <w:r w:rsidR="00532EFB">
        <w:rPr>
          <w:rFonts w:ascii="Arial" w:eastAsia="Times New Roman" w:hAnsi="Arial" w:cs="Arial"/>
          <w:sz w:val="20"/>
          <w:szCs w:val="20"/>
          <w:lang w:eastAsia="nl-NL"/>
        </w:rPr>
        <w:t>6</w:t>
      </w:r>
      <w:r w:rsidRPr="00165A3D">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Opdrachtnemer dient de Werkzaamheden goed en deugdelijk uit te voeren, wat</w:t>
      </w:r>
      <w:ins w:id="2" w:author="A.H.E. van Doorn" w:date="2020-05-12T08:55:00Z">
        <w:r w:rsidR="00A9255F">
          <w:rPr>
            <w:rFonts w:ascii="Arial" w:eastAsia="Times New Roman" w:hAnsi="Arial" w:cs="Arial"/>
            <w:sz w:val="20"/>
            <w:szCs w:val="20"/>
            <w:lang w:eastAsia="nl-NL"/>
          </w:rPr>
          <w:t xml:space="preserve"> </w:t>
        </w:r>
      </w:ins>
      <w:r w:rsidRPr="00165A3D">
        <w:rPr>
          <w:rFonts w:ascii="Arial" w:eastAsia="Times New Roman" w:hAnsi="Arial" w:cs="Arial"/>
          <w:sz w:val="20"/>
          <w:szCs w:val="20"/>
          <w:lang w:eastAsia="nl-NL"/>
        </w:rPr>
        <w:t xml:space="preserve">onder meer betekent dat wordt gewerkt conform de </w:t>
      </w:r>
      <w:r w:rsidR="001E5B72">
        <w:rPr>
          <w:rFonts w:ascii="Arial" w:eastAsia="Times New Roman" w:hAnsi="Arial" w:cs="Arial"/>
          <w:sz w:val="20"/>
          <w:szCs w:val="20"/>
          <w:lang w:eastAsia="nl-NL"/>
        </w:rPr>
        <w:t>media branche</w:t>
      </w:r>
      <w:r w:rsidRPr="00165A3D">
        <w:rPr>
          <w:rFonts w:ascii="Arial" w:eastAsia="Times New Roman" w:hAnsi="Arial" w:cs="Arial"/>
          <w:color w:val="FF0000"/>
          <w:sz w:val="20"/>
          <w:szCs w:val="20"/>
          <w:lang w:eastAsia="nl-NL"/>
        </w:rPr>
        <w:t xml:space="preserve"> </w:t>
      </w:r>
      <w:r w:rsidRPr="00165A3D">
        <w:rPr>
          <w:rFonts w:ascii="Arial" w:eastAsia="Times New Roman" w:hAnsi="Arial" w:cs="Arial"/>
          <w:sz w:val="20"/>
          <w:szCs w:val="20"/>
          <w:lang w:eastAsia="nl-NL"/>
        </w:rPr>
        <w:t>geldende normen en richtlijnen</w:t>
      </w:r>
      <w:r w:rsidR="00051D95">
        <w:rPr>
          <w:rFonts w:ascii="Arial" w:eastAsia="Times New Roman" w:hAnsi="Arial" w:cs="Arial"/>
          <w:sz w:val="20"/>
          <w:szCs w:val="20"/>
          <w:lang w:eastAsia="nl-NL"/>
        </w:rPr>
        <w:t xml:space="preserve">. </w:t>
      </w:r>
    </w:p>
    <w:p w14:paraId="45890C1B" w14:textId="2CAFCCC0" w:rsidR="00165A3D" w:rsidRPr="00165A3D" w:rsidRDefault="00165A3D" w:rsidP="00532EFB">
      <w:pPr>
        <w:spacing w:before="100" w:beforeAutospacing="1" w:after="100" w:afterAutospacing="1"/>
        <w:ind w:left="705" w:hanging="705"/>
        <w:rPr>
          <w:rFonts w:ascii="Arial" w:eastAsia="Times New Roman" w:hAnsi="Arial" w:cs="Arial"/>
          <w:lang w:eastAsia="nl-NL"/>
        </w:rPr>
      </w:pPr>
      <w:r w:rsidRPr="00165A3D">
        <w:rPr>
          <w:rFonts w:ascii="Arial" w:eastAsia="Times New Roman" w:hAnsi="Arial" w:cs="Arial"/>
          <w:sz w:val="20"/>
          <w:szCs w:val="20"/>
          <w:lang w:eastAsia="nl-NL"/>
        </w:rPr>
        <w:t>3.</w:t>
      </w:r>
      <w:r w:rsidR="00532EFB">
        <w:rPr>
          <w:rFonts w:ascii="Arial" w:eastAsia="Times New Roman" w:hAnsi="Arial" w:cs="Arial"/>
          <w:sz w:val="20"/>
          <w:szCs w:val="20"/>
          <w:lang w:eastAsia="nl-NL"/>
        </w:rPr>
        <w:t>7</w:t>
      </w:r>
      <w:r w:rsidRPr="00165A3D">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 xml:space="preserve">Deze Overeenkomst is van toepassing op alle opdrachten welke door Opdrachtnemer ten behoeve van Opdrachtgever worden uitgevoerd gedurende de looptijd van deze Overeenkomst. Aanvaarding van de (eerste) opdracht waar deze Overeenkomst op ziet, houdt tevens aanvaarding in van deze Overeenkomst. Voor zover nodig zal Opdrachtnemer op eerste verzoek van Opdrachtgever deze Overeenkomst schriftelijk ondertekend retour zenden. </w:t>
      </w:r>
    </w:p>
    <w:p w14:paraId="0828AA77" w14:textId="262DEE97" w:rsidR="00271A71" w:rsidRPr="00271A71" w:rsidRDefault="00165A3D" w:rsidP="00532EFB">
      <w:pPr>
        <w:spacing w:before="100" w:beforeAutospacing="1" w:after="100" w:afterAutospacing="1"/>
        <w:ind w:left="705" w:hanging="705"/>
        <w:rPr>
          <w:rFonts w:ascii="Arial" w:eastAsia="Times New Roman" w:hAnsi="Arial" w:cs="Arial"/>
          <w:sz w:val="20"/>
          <w:szCs w:val="20"/>
          <w:lang w:eastAsia="nl-NL"/>
        </w:rPr>
      </w:pPr>
      <w:r w:rsidRPr="00165A3D">
        <w:rPr>
          <w:rFonts w:ascii="Arial" w:eastAsia="Times New Roman" w:hAnsi="Arial" w:cs="Arial"/>
          <w:sz w:val="20"/>
          <w:szCs w:val="20"/>
          <w:lang w:eastAsia="nl-NL"/>
        </w:rPr>
        <w:t>3.</w:t>
      </w:r>
      <w:r w:rsidR="00532EFB">
        <w:rPr>
          <w:rFonts w:ascii="Arial" w:eastAsia="Times New Roman" w:hAnsi="Arial" w:cs="Arial"/>
          <w:sz w:val="20"/>
          <w:szCs w:val="20"/>
          <w:lang w:eastAsia="nl-NL"/>
        </w:rPr>
        <w:t>8</w:t>
      </w:r>
      <w:r w:rsidRPr="00165A3D">
        <w:rPr>
          <w:rFonts w:ascii="Arial" w:eastAsia="Times New Roman" w:hAnsi="Arial" w:cs="Arial"/>
          <w:sz w:val="20"/>
          <w:szCs w:val="20"/>
          <w:lang w:eastAsia="nl-NL"/>
        </w:rPr>
        <w:t xml:space="preserve">  </w:t>
      </w:r>
      <w:r w:rsidR="00532EFB">
        <w:rPr>
          <w:rFonts w:ascii="Arial" w:eastAsia="Times New Roman" w:hAnsi="Arial" w:cs="Arial"/>
          <w:sz w:val="20"/>
          <w:szCs w:val="20"/>
          <w:lang w:eastAsia="nl-NL"/>
        </w:rPr>
        <w:tab/>
      </w:r>
      <w:r w:rsidRPr="00165A3D">
        <w:rPr>
          <w:rFonts w:ascii="Arial" w:eastAsia="Times New Roman" w:hAnsi="Arial" w:cs="Arial"/>
          <w:sz w:val="20"/>
          <w:szCs w:val="20"/>
          <w:lang w:eastAsia="nl-NL"/>
        </w:rPr>
        <w:t xml:space="preserve">Met het van toepassing zijn van deze Overeenkomst komen alle eventuele eerdere mondelinge en of schriftelijke afspraken tussen Opdrachtgever en Opdrachtnemer ten aanzien van de na aanvaarding van deze Overeenkomst verrichte Werkzaamheden te vervallen. </w:t>
      </w:r>
    </w:p>
    <w:p w14:paraId="0ADFDC53" w14:textId="77777777" w:rsidR="00704461" w:rsidRPr="003F6E83" w:rsidRDefault="00704461" w:rsidP="00704461">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4. Duur en </w:t>
      </w:r>
      <w:proofErr w:type="spellStart"/>
      <w:r w:rsidRPr="003F6E83">
        <w:rPr>
          <w:rFonts w:ascii="Arial" w:eastAsia="Times New Roman" w:hAnsi="Arial" w:cs="Arial"/>
          <w:b/>
          <w:bCs/>
          <w:sz w:val="20"/>
          <w:szCs w:val="20"/>
          <w:u w:val="single"/>
          <w:lang w:eastAsia="nl-NL"/>
        </w:rPr>
        <w:t>beëindiging</w:t>
      </w:r>
      <w:proofErr w:type="spellEnd"/>
      <w:r w:rsidRPr="003F6E83">
        <w:rPr>
          <w:rFonts w:ascii="Arial" w:eastAsia="Times New Roman" w:hAnsi="Arial" w:cs="Arial"/>
          <w:b/>
          <w:bCs/>
          <w:sz w:val="20"/>
          <w:szCs w:val="20"/>
          <w:u w:val="single"/>
          <w:lang w:eastAsia="nl-NL"/>
        </w:rPr>
        <w:t xml:space="preserve"> </w:t>
      </w:r>
    </w:p>
    <w:p w14:paraId="49141A6B" w14:textId="54B481CA" w:rsidR="00704461" w:rsidRPr="00704461" w:rsidRDefault="00704461" w:rsidP="00532EFB">
      <w:pPr>
        <w:spacing w:before="100" w:beforeAutospacing="1" w:after="100" w:afterAutospacing="1"/>
        <w:ind w:left="705" w:hanging="705"/>
        <w:rPr>
          <w:rFonts w:ascii="Arial" w:eastAsia="Times New Roman" w:hAnsi="Arial" w:cs="Arial"/>
          <w:lang w:eastAsia="nl-NL"/>
        </w:rPr>
      </w:pPr>
      <w:r w:rsidRPr="00704461">
        <w:rPr>
          <w:rFonts w:ascii="Arial" w:eastAsia="Times New Roman" w:hAnsi="Arial" w:cs="Arial"/>
          <w:sz w:val="20"/>
          <w:szCs w:val="20"/>
          <w:lang w:eastAsia="nl-NL"/>
        </w:rPr>
        <w:t>4.1  </w:t>
      </w:r>
      <w:r w:rsidR="00532EFB">
        <w:rPr>
          <w:rFonts w:ascii="Arial" w:eastAsia="Times New Roman" w:hAnsi="Arial" w:cs="Arial"/>
          <w:sz w:val="20"/>
          <w:szCs w:val="20"/>
          <w:lang w:eastAsia="nl-NL"/>
        </w:rPr>
        <w:tab/>
      </w:r>
      <w:r w:rsidRPr="00704461">
        <w:rPr>
          <w:rFonts w:ascii="Arial" w:eastAsia="Times New Roman" w:hAnsi="Arial" w:cs="Arial"/>
          <w:sz w:val="20"/>
          <w:szCs w:val="20"/>
          <w:lang w:eastAsia="nl-NL"/>
        </w:rPr>
        <w:t>Deze Overeenkomst wordt aangegaan voor bepaalde tijd, ingaande op Begindatum en eindigend op Einddatum als gespecificeerd op het Voorblad</w:t>
      </w:r>
      <w:r w:rsidR="00051D95">
        <w:rPr>
          <w:rFonts w:ascii="Arial" w:eastAsia="Times New Roman" w:hAnsi="Arial" w:cs="Arial"/>
          <w:sz w:val="20"/>
          <w:szCs w:val="20"/>
          <w:lang w:eastAsia="nl-NL"/>
        </w:rPr>
        <w:t xml:space="preserve">. </w:t>
      </w:r>
      <w:r w:rsidRPr="00704461">
        <w:rPr>
          <w:rFonts w:ascii="Arial" w:eastAsia="Times New Roman" w:hAnsi="Arial" w:cs="Arial"/>
          <w:sz w:val="20"/>
          <w:szCs w:val="20"/>
          <w:lang w:eastAsia="nl-NL"/>
        </w:rPr>
        <w:t xml:space="preserve">De Overeenkomst eindigt in ieder geval van rechtswege zodra de Werkzaamheden zijn voltooid. </w:t>
      </w:r>
    </w:p>
    <w:p w14:paraId="2346528A" w14:textId="2BE402AB" w:rsidR="00704461" w:rsidRPr="00704461" w:rsidRDefault="00704461" w:rsidP="00532EFB">
      <w:pPr>
        <w:spacing w:before="100" w:beforeAutospacing="1" w:after="100" w:afterAutospacing="1"/>
        <w:ind w:left="705" w:hanging="705"/>
        <w:rPr>
          <w:rFonts w:ascii="Arial" w:eastAsia="Times New Roman" w:hAnsi="Arial" w:cs="Arial"/>
          <w:lang w:eastAsia="nl-NL"/>
        </w:rPr>
      </w:pPr>
      <w:r w:rsidRPr="00704461">
        <w:rPr>
          <w:rFonts w:ascii="Arial" w:eastAsia="Times New Roman" w:hAnsi="Arial" w:cs="Arial"/>
          <w:sz w:val="20"/>
          <w:szCs w:val="20"/>
          <w:lang w:eastAsia="nl-NL"/>
        </w:rPr>
        <w:t>4.2  </w:t>
      </w:r>
      <w:r w:rsidR="00532EFB">
        <w:rPr>
          <w:rFonts w:ascii="Arial" w:eastAsia="Times New Roman" w:hAnsi="Arial" w:cs="Arial"/>
          <w:sz w:val="20"/>
          <w:szCs w:val="20"/>
          <w:lang w:eastAsia="nl-NL"/>
        </w:rPr>
        <w:tab/>
      </w:r>
      <w:r w:rsidRPr="00704461">
        <w:rPr>
          <w:rFonts w:ascii="Arial" w:eastAsia="Times New Roman" w:hAnsi="Arial" w:cs="Arial"/>
          <w:sz w:val="20"/>
          <w:szCs w:val="20"/>
          <w:lang w:eastAsia="nl-NL"/>
        </w:rPr>
        <w:t xml:space="preserve">De omvang van de specifieke opdracht blijkt uit het Voorblad of wordt duidelijk omschreven in de opdrachtbevestiging die per email of anderszins wordt overeengekomen. </w:t>
      </w:r>
    </w:p>
    <w:p w14:paraId="5BD93F8A" w14:textId="65471D41" w:rsidR="00704461" w:rsidRPr="00704461" w:rsidRDefault="00704461" w:rsidP="00532EFB">
      <w:pPr>
        <w:spacing w:before="100" w:beforeAutospacing="1" w:after="100" w:afterAutospacing="1"/>
        <w:ind w:left="705" w:hanging="705"/>
        <w:rPr>
          <w:rFonts w:ascii="Arial" w:eastAsia="Times New Roman" w:hAnsi="Arial" w:cs="Arial"/>
          <w:lang w:eastAsia="nl-NL"/>
        </w:rPr>
      </w:pPr>
      <w:r w:rsidRPr="00704461">
        <w:rPr>
          <w:rFonts w:ascii="Arial" w:eastAsia="Times New Roman" w:hAnsi="Arial" w:cs="Arial"/>
          <w:sz w:val="20"/>
          <w:szCs w:val="20"/>
          <w:lang w:eastAsia="nl-NL"/>
        </w:rPr>
        <w:t>4.3  </w:t>
      </w:r>
      <w:r w:rsidR="00532EFB">
        <w:rPr>
          <w:rFonts w:ascii="Arial" w:eastAsia="Times New Roman" w:hAnsi="Arial" w:cs="Arial"/>
          <w:sz w:val="20"/>
          <w:szCs w:val="20"/>
          <w:lang w:eastAsia="nl-NL"/>
        </w:rPr>
        <w:tab/>
      </w:r>
      <w:r w:rsidRPr="00704461">
        <w:rPr>
          <w:rFonts w:ascii="Arial" w:eastAsia="Times New Roman" w:hAnsi="Arial" w:cs="Arial"/>
          <w:sz w:val="20"/>
          <w:szCs w:val="20"/>
          <w:lang w:eastAsia="nl-NL"/>
        </w:rPr>
        <w:t xml:space="preserve">Opdrachtnemer realiseert zich en gaat er ook mee akkoord, dat Opdrachtgever geen garantie afgeeft (noch af kan geven) met betrekking tot de omvang en duur van de opdracht(en) gedurende de looptijd van deze Overeenkomst. De uiteindelijke omvang van de opdracht(en) staat ter beoordeling van de Opdrachtgever en is mede afhankelijk van interne en/of externe factoren, waaronder gewijzigde inzichten. </w:t>
      </w:r>
    </w:p>
    <w:p w14:paraId="38676EF2" w14:textId="381C96C4" w:rsidR="00704461" w:rsidRPr="00704461" w:rsidRDefault="00704461" w:rsidP="00532EFB">
      <w:pPr>
        <w:spacing w:before="100" w:beforeAutospacing="1" w:after="100" w:afterAutospacing="1"/>
        <w:ind w:left="705" w:hanging="705"/>
        <w:rPr>
          <w:rFonts w:ascii="Arial" w:eastAsia="Times New Roman" w:hAnsi="Arial" w:cs="Arial"/>
          <w:lang w:eastAsia="nl-NL"/>
        </w:rPr>
      </w:pPr>
      <w:r w:rsidRPr="00704461">
        <w:rPr>
          <w:rFonts w:ascii="Arial" w:eastAsia="Times New Roman" w:hAnsi="Arial" w:cs="Arial"/>
          <w:sz w:val="20"/>
          <w:szCs w:val="20"/>
          <w:lang w:eastAsia="nl-NL"/>
        </w:rPr>
        <w:t>4.4  </w:t>
      </w:r>
      <w:r w:rsidR="00532EFB">
        <w:rPr>
          <w:rFonts w:ascii="Arial" w:eastAsia="Times New Roman" w:hAnsi="Arial" w:cs="Arial"/>
          <w:sz w:val="20"/>
          <w:szCs w:val="20"/>
          <w:lang w:eastAsia="nl-NL"/>
        </w:rPr>
        <w:tab/>
      </w:r>
      <w:r w:rsidRPr="00704461">
        <w:rPr>
          <w:rFonts w:ascii="Arial" w:eastAsia="Times New Roman" w:hAnsi="Arial" w:cs="Arial"/>
          <w:sz w:val="20"/>
          <w:szCs w:val="20"/>
          <w:lang w:eastAsia="nl-NL"/>
        </w:rPr>
        <w:t xml:space="preserve">Onverminderd hetgeen overigens in de Overeenkomst is vastgelegd, zijn partijen elk afzonderlijk gerechtigd, zonder daarmee schadeplichtig jegens de andere partij te worden, om de Overeenkomst schriftelijk buiten rechte onmiddellijk geheel of gedeeltelijk te ontbinden en/of te </w:t>
      </w:r>
      <w:r w:rsidR="00E648A9" w:rsidRPr="00704461">
        <w:rPr>
          <w:rFonts w:ascii="Arial" w:eastAsia="Times New Roman" w:hAnsi="Arial" w:cs="Arial"/>
          <w:sz w:val="20"/>
          <w:szCs w:val="20"/>
          <w:lang w:eastAsia="nl-NL"/>
        </w:rPr>
        <w:t>beëindigen</w:t>
      </w:r>
      <w:r w:rsidRPr="00704461">
        <w:rPr>
          <w:rFonts w:ascii="Arial" w:eastAsia="Times New Roman" w:hAnsi="Arial" w:cs="Arial"/>
          <w:sz w:val="20"/>
          <w:szCs w:val="20"/>
          <w:lang w:eastAsia="nl-NL"/>
        </w:rPr>
        <w:t xml:space="preserve">, als: </w:t>
      </w:r>
    </w:p>
    <w:p w14:paraId="7317FD46" w14:textId="77777777" w:rsidR="00704461" w:rsidRPr="00271A71" w:rsidRDefault="00704461" w:rsidP="00704461">
      <w:pPr>
        <w:pStyle w:val="Lijstalinea"/>
        <w:numPr>
          <w:ilvl w:val="1"/>
          <w:numId w:val="4"/>
        </w:numPr>
        <w:spacing w:before="100" w:beforeAutospacing="1" w:after="100" w:afterAutospacing="1"/>
        <w:rPr>
          <w:rFonts w:ascii="Arial" w:eastAsia="Times New Roman" w:hAnsi="Arial" w:cs="Arial"/>
          <w:sz w:val="20"/>
          <w:szCs w:val="20"/>
          <w:lang w:eastAsia="nl-NL"/>
        </w:rPr>
      </w:pPr>
      <w:r w:rsidRPr="00271A71">
        <w:rPr>
          <w:rFonts w:ascii="Arial" w:eastAsia="Times New Roman" w:hAnsi="Arial" w:cs="Arial"/>
          <w:sz w:val="20"/>
          <w:szCs w:val="20"/>
          <w:lang w:eastAsia="nl-NL"/>
        </w:rPr>
        <w:t xml:space="preserve">de andere partij, ook na schriftelijke ingebrekestelling stellende een redelijke termijn van tenminste zeven (7) werkdagen, in gebreke blijft aan haar verplichtingen te voldoen; </w:t>
      </w:r>
    </w:p>
    <w:p w14:paraId="7A5C4B94" w14:textId="77777777" w:rsidR="00704461" w:rsidRPr="00704461" w:rsidRDefault="00704461" w:rsidP="00704461">
      <w:pPr>
        <w:numPr>
          <w:ilvl w:val="1"/>
          <w:numId w:val="4"/>
        </w:numPr>
        <w:spacing w:before="100" w:beforeAutospacing="1" w:after="100" w:afterAutospacing="1"/>
        <w:rPr>
          <w:rFonts w:ascii="Arial" w:eastAsia="Times New Roman" w:hAnsi="Arial" w:cs="Arial"/>
          <w:sz w:val="20"/>
          <w:szCs w:val="20"/>
          <w:lang w:eastAsia="nl-NL"/>
        </w:rPr>
      </w:pPr>
      <w:r w:rsidRPr="00704461">
        <w:rPr>
          <w:rFonts w:ascii="Arial" w:eastAsia="Times New Roman" w:hAnsi="Arial" w:cs="Arial"/>
          <w:sz w:val="20"/>
          <w:szCs w:val="20"/>
          <w:lang w:eastAsia="nl-NL"/>
        </w:rPr>
        <w:t xml:space="preserve">nakoming van de betreffende verplichtingen door de andere partij, anders dan door overmacht, binnen de overeengekomen termijn blijvend onmogelijk is. In dat geval is de nalatige partij onmiddellijk in verzuim en is het stellen van bedoelde termijn niet vereist; </w:t>
      </w:r>
    </w:p>
    <w:p w14:paraId="41CC755C" w14:textId="77777777" w:rsidR="00704461" w:rsidRPr="00271A71" w:rsidRDefault="00704461" w:rsidP="00704461">
      <w:pPr>
        <w:numPr>
          <w:ilvl w:val="1"/>
          <w:numId w:val="4"/>
        </w:numPr>
        <w:spacing w:before="100" w:beforeAutospacing="1" w:after="100" w:afterAutospacing="1"/>
        <w:rPr>
          <w:rFonts w:ascii="Arial" w:eastAsia="Times New Roman" w:hAnsi="Arial" w:cs="Arial"/>
          <w:sz w:val="20"/>
          <w:szCs w:val="20"/>
          <w:lang w:eastAsia="nl-NL"/>
        </w:rPr>
      </w:pPr>
      <w:r w:rsidRPr="00704461">
        <w:rPr>
          <w:rFonts w:ascii="Arial" w:eastAsia="Times New Roman" w:hAnsi="Arial" w:cs="Arial"/>
          <w:sz w:val="20"/>
          <w:szCs w:val="20"/>
          <w:lang w:eastAsia="nl-NL"/>
        </w:rPr>
        <w:t xml:space="preserve">ten aanzien van de andere partij (voorlopige) </w:t>
      </w:r>
      <w:proofErr w:type="spellStart"/>
      <w:r w:rsidRPr="00704461">
        <w:rPr>
          <w:rFonts w:ascii="Arial" w:eastAsia="Times New Roman" w:hAnsi="Arial" w:cs="Arial"/>
          <w:sz w:val="20"/>
          <w:szCs w:val="20"/>
          <w:lang w:eastAsia="nl-NL"/>
        </w:rPr>
        <w:t>surséance</w:t>
      </w:r>
      <w:proofErr w:type="spellEnd"/>
      <w:r w:rsidRPr="00704461">
        <w:rPr>
          <w:rFonts w:ascii="Arial" w:eastAsia="Times New Roman" w:hAnsi="Arial" w:cs="Arial"/>
          <w:sz w:val="20"/>
          <w:szCs w:val="20"/>
          <w:lang w:eastAsia="nl-NL"/>
        </w:rPr>
        <w:t xml:space="preserve"> van betaling of faillissement is verleend of aangevraagd, dan wel ingeval zich omstandigheden voordoen waaruit blijkt dat de andere partij insolvent is. </w:t>
      </w:r>
    </w:p>
    <w:p w14:paraId="5BBF295B" w14:textId="77777777" w:rsidR="00CC275C" w:rsidRPr="003F6E83" w:rsidRDefault="00CC275C" w:rsidP="00CC275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5. Nakoming en vervanging </w:t>
      </w:r>
    </w:p>
    <w:p w14:paraId="4FA26738" w14:textId="3BD0ADD4" w:rsidR="00CC275C" w:rsidRPr="00CC275C" w:rsidRDefault="00CC275C" w:rsidP="00532EFB">
      <w:pPr>
        <w:spacing w:before="100" w:beforeAutospacing="1" w:after="100" w:afterAutospacing="1"/>
        <w:ind w:left="705" w:hanging="705"/>
        <w:rPr>
          <w:rFonts w:ascii="Arial" w:eastAsia="Times New Roman" w:hAnsi="Arial" w:cs="Arial"/>
          <w:lang w:eastAsia="nl-NL"/>
        </w:rPr>
      </w:pPr>
      <w:r w:rsidRPr="00CC275C">
        <w:rPr>
          <w:rFonts w:ascii="Arial" w:eastAsia="Times New Roman" w:hAnsi="Arial" w:cs="Arial"/>
          <w:sz w:val="20"/>
          <w:szCs w:val="20"/>
          <w:lang w:eastAsia="nl-NL"/>
        </w:rPr>
        <w:t>5.1  </w:t>
      </w:r>
      <w:r w:rsidR="00532EFB">
        <w:rPr>
          <w:rFonts w:ascii="Arial" w:eastAsia="Times New Roman" w:hAnsi="Arial" w:cs="Arial"/>
          <w:sz w:val="20"/>
          <w:szCs w:val="20"/>
          <w:lang w:eastAsia="nl-NL"/>
        </w:rPr>
        <w:tab/>
      </w:r>
      <w:r w:rsidRPr="00CC275C">
        <w:rPr>
          <w:rFonts w:ascii="Arial" w:eastAsia="Times New Roman" w:hAnsi="Arial" w:cs="Arial"/>
          <w:sz w:val="20"/>
          <w:szCs w:val="20"/>
          <w:lang w:eastAsia="nl-NL"/>
        </w:rPr>
        <w:t xml:space="preserve">Indien de Opdrachtnemer op enig moment voorziet dat hij de verplichtingen in verband met een geaccepteerde opdracht niet, niet tijdig of niet naar behoren kan nakomen, dan dient de Opdrachtnemer de Opdrachtgever hiervan onmiddellijk op de hoogte te stellen. </w:t>
      </w:r>
    </w:p>
    <w:p w14:paraId="245E9D0C" w14:textId="4FA96293" w:rsidR="00CC275C" w:rsidRPr="00271A71" w:rsidRDefault="00CC275C" w:rsidP="00532EFB">
      <w:pPr>
        <w:spacing w:before="100" w:beforeAutospacing="1" w:after="100" w:afterAutospacing="1"/>
        <w:ind w:left="705" w:hanging="705"/>
        <w:rPr>
          <w:rFonts w:ascii="Arial" w:eastAsia="Times New Roman" w:hAnsi="Arial" w:cs="Arial"/>
          <w:sz w:val="20"/>
          <w:szCs w:val="20"/>
          <w:lang w:eastAsia="nl-NL"/>
        </w:rPr>
      </w:pPr>
      <w:r w:rsidRPr="00CC275C">
        <w:rPr>
          <w:rFonts w:ascii="Arial" w:eastAsia="Times New Roman" w:hAnsi="Arial" w:cs="Arial"/>
          <w:sz w:val="20"/>
          <w:szCs w:val="20"/>
          <w:lang w:eastAsia="nl-NL"/>
        </w:rPr>
        <w:lastRenderedPageBreak/>
        <w:t>5.2  </w:t>
      </w:r>
      <w:r w:rsidR="00532EFB">
        <w:rPr>
          <w:rFonts w:ascii="Arial" w:eastAsia="Times New Roman" w:hAnsi="Arial" w:cs="Arial"/>
          <w:sz w:val="20"/>
          <w:szCs w:val="20"/>
          <w:lang w:eastAsia="nl-NL"/>
        </w:rPr>
        <w:tab/>
      </w:r>
      <w:r w:rsidRPr="00CC275C">
        <w:rPr>
          <w:rFonts w:ascii="Arial" w:eastAsia="Times New Roman" w:hAnsi="Arial" w:cs="Arial"/>
          <w:sz w:val="20"/>
          <w:szCs w:val="20"/>
          <w:lang w:eastAsia="nl-NL"/>
        </w:rPr>
        <w:t xml:space="preserve">Bij ontstentenis of vervanging van de Opdrachtnemer heeft Opdrachtgever het recht om van Opdrachtnemer te verlangen dat de Opdracht wordt uitgevoerd door een ander persoon, welke naar het oordeel van Opdrachtgever zal voldoen aan de door de Opdrachtgever in redelijkheid te stellen eisen. Opdrachtnemer blijft verantwoordelijk voor de uitvoering van de Werkzaamheden, alsmede naleving van al hetgeen in de Overeenkomst wordt bepaald en garandeert dat de ingeschakelde derde(n) bekend is of zijn met de bepalingen in de Overeenkomst. Opdrachtnemer zal gedurende de periode van vervanging Opdrachtgever blijven factureren en behoudt het recht op de vergoeding jegens Opdrachtgever. Opdrachtnemer maakt afspraken met de derde(n) over een vergoeding aan de derde(n) voor de werkzaamheden. Opdrachtnemer draagt zelf zorg voor de betaling aan de derde(n). </w:t>
      </w:r>
    </w:p>
    <w:p w14:paraId="295C85B1" w14:textId="77777777" w:rsidR="00172BFB" w:rsidRPr="003F6E83" w:rsidRDefault="00172BFB" w:rsidP="00172BFB">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6. Vergoeding </w:t>
      </w:r>
    </w:p>
    <w:p w14:paraId="5D81B363" w14:textId="29FDED61" w:rsidR="00172BFB" w:rsidRPr="00172BFB" w:rsidRDefault="00172BFB" w:rsidP="00532EFB">
      <w:pPr>
        <w:spacing w:before="100" w:beforeAutospacing="1" w:after="100" w:afterAutospacing="1"/>
        <w:ind w:left="705" w:hanging="705"/>
        <w:rPr>
          <w:rFonts w:ascii="Arial" w:eastAsia="Times New Roman" w:hAnsi="Arial" w:cs="Arial"/>
          <w:lang w:eastAsia="nl-NL"/>
        </w:rPr>
      </w:pPr>
      <w:r w:rsidRPr="00172BFB">
        <w:rPr>
          <w:rFonts w:ascii="Arial" w:eastAsia="Times New Roman" w:hAnsi="Arial" w:cs="Arial"/>
          <w:sz w:val="20"/>
          <w:szCs w:val="20"/>
          <w:lang w:eastAsia="nl-NL"/>
        </w:rPr>
        <w:t>6.1  </w:t>
      </w:r>
      <w:r w:rsidR="00532EFB">
        <w:rPr>
          <w:rFonts w:ascii="Arial" w:eastAsia="Times New Roman" w:hAnsi="Arial" w:cs="Arial"/>
          <w:sz w:val="20"/>
          <w:szCs w:val="20"/>
          <w:lang w:eastAsia="nl-NL"/>
        </w:rPr>
        <w:tab/>
      </w:r>
      <w:r w:rsidRPr="00172BFB">
        <w:rPr>
          <w:rFonts w:ascii="Arial" w:eastAsia="Times New Roman" w:hAnsi="Arial" w:cs="Arial"/>
          <w:sz w:val="20"/>
          <w:szCs w:val="20"/>
          <w:lang w:eastAsia="nl-NL"/>
        </w:rPr>
        <w:t xml:space="preserve">Opdrachtnemer ontvangt van </w:t>
      </w:r>
      <w:r w:rsidRPr="00A41B12">
        <w:rPr>
          <w:rFonts w:ascii="Arial" w:eastAsia="Times New Roman" w:hAnsi="Arial" w:cs="Arial"/>
          <w:sz w:val="20"/>
          <w:szCs w:val="20"/>
          <w:lang w:eastAsia="nl-NL"/>
        </w:rPr>
        <w:t xml:space="preserve">Opdrachtgever een billijke vergoeding voor de uitgevoerde Werkzaamheden en rechtenoverdracht als bedoeld in artikel </w:t>
      </w:r>
      <w:ins w:id="3" w:author="A.H.E. van Doorn" w:date="2020-07-27T13:43:00Z">
        <w:r w:rsidR="00A41B12" w:rsidRPr="00A41B12">
          <w:rPr>
            <w:rFonts w:ascii="Arial" w:eastAsia="Times New Roman" w:hAnsi="Arial" w:cs="Arial"/>
            <w:sz w:val="20"/>
            <w:szCs w:val="20"/>
            <w:lang w:eastAsia="nl-NL"/>
          </w:rPr>
          <w:t>7</w:t>
        </w:r>
      </w:ins>
      <w:r w:rsidRPr="00A41B12">
        <w:rPr>
          <w:rFonts w:ascii="Arial" w:eastAsia="Times New Roman" w:hAnsi="Arial" w:cs="Arial"/>
          <w:sz w:val="20"/>
          <w:szCs w:val="20"/>
          <w:lang w:eastAsia="nl-NL"/>
        </w:rPr>
        <w:t xml:space="preserve"> De</w:t>
      </w:r>
      <w:r w:rsidRPr="00172BFB">
        <w:rPr>
          <w:rFonts w:ascii="Arial" w:eastAsia="Times New Roman" w:hAnsi="Arial" w:cs="Arial"/>
          <w:sz w:val="20"/>
          <w:szCs w:val="20"/>
          <w:lang w:eastAsia="nl-NL"/>
        </w:rPr>
        <w:t xml:space="preserve"> exacte hoogte van deze vergoeding wordt per specifieke opdracht bepaald </w:t>
      </w:r>
      <w:r w:rsidR="00606E8D">
        <w:rPr>
          <w:rFonts w:ascii="Arial" w:eastAsia="Times New Roman" w:hAnsi="Arial" w:cs="Arial"/>
          <w:sz w:val="20"/>
          <w:szCs w:val="20"/>
          <w:lang w:eastAsia="nl-NL"/>
        </w:rPr>
        <w:t xml:space="preserve">en </w:t>
      </w:r>
      <w:r w:rsidRPr="00172BFB">
        <w:rPr>
          <w:rFonts w:ascii="Arial" w:eastAsia="Times New Roman" w:hAnsi="Arial" w:cs="Arial"/>
          <w:sz w:val="20"/>
          <w:szCs w:val="20"/>
          <w:lang w:eastAsia="nl-NL"/>
        </w:rPr>
        <w:t>kan worden vastgelegd in een opdrachtbevestiging en zal worden uitbetaald na verzending door Opdrachtgever van de factuur (</w:t>
      </w:r>
      <w:proofErr w:type="spellStart"/>
      <w:r w:rsidRPr="00172BFB">
        <w:rPr>
          <w:rFonts w:ascii="Arial" w:eastAsia="Times New Roman" w:hAnsi="Arial" w:cs="Arial"/>
          <w:sz w:val="20"/>
          <w:szCs w:val="20"/>
          <w:lang w:eastAsia="nl-NL"/>
        </w:rPr>
        <w:t>self</w:t>
      </w:r>
      <w:proofErr w:type="spellEnd"/>
      <w:r w:rsidRPr="00172BFB">
        <w:rPr>
          <w:rFonts w:ascii="Arial" w:eastAsia="Times New Roman" w:hAnsi="Arial" w:cs="Arial"/>
          <w:sz w:val="20"/>
          <w:szCs w:val="20"/>
          <w:lang w:eastAsia="nl-NL"/>
        </w:rPr>
        <w:t xml:space="preserve"> </w:t>
      </w:r>
      <w:proofErr w:type="spellStart"/>
      <w:r w:rsidRPr="00172BFB">
        <w:rPr>
          <w:rFonts w:ascii="Arial" w:eastAsia="Times New Roman" w:hAnsi="Arial" w:cs="Arial"/>
          <w:sz w:val="20"/>
          <w:szCs w:val="20"/>
          <w:lang w:eastAsia="nl-NL"/>
        </w:rPr>
        <w:t>billing</w:t>
      </w:r>
      <w:proofErr w:type="spellEnd"/>
      <w:r w:rsidRPr="00172BFB">
        <w:rPr>
          <w:rFonts w:ascii="Arial" w:eastAsia="Times New Roman" w:hAnsi="Arial" w:cs="Arial"/>
          <w:sz w:val="20"/>
          <w:szCs w:val="20"/>
          <w:lang w:eastAsia="nl-NL"/>
        </w:rPr>
        <w:t xml:space="preserve">) met aparte vermelding van de verschuldigde omzetbelasting en uit te betalen uiterlijk 30 dagen na verzending van deze factuur. Opdrachtnemer zal Opdrachtgever, in het geval vergoeding geschiedt op basis van bestede uren, ten behoeve van het opmaken van de factuur de in het kader van de Werkzaamheden bestede uren rapporteren, waarna Opdrachtgever de factuur opmaakt. </w:t>
      </w:r>
    </w:p>
    <w:p w14:paraId="53CBBFDF" w14:textId="5CA7DDE0" w:rsidR="00172BFB" w:rsidRPr="00172BFB" w:rsidRDefault="00172BFB" w:rsidP="00532EFB">
      <w:pPr>
        <w:spacing w:before="100" w:beforeAutospacing="1" w:after="100" w:afterAutospacing="1"/>
        <w:ind w:left="705" w:hanging="705"/>
        <w:rPr>
          <w:rFonts w:ascii="Arial" w:eastAsia="Times New Roman" w:hAnsi="Arial" w:cs="Arial"/>
          <w:lang w:eastAsia="nl-NL"/>
        </w:rPr>
      </w:pPr>
      <w:r w:rsidRPr="00172BFB">
        <w:rPr>
          <w:rFonts w:ascii="Arial" w:eastAsia="Times New Roman" w:hAnsi="Arial" w:cs="Arial"/>
          <w:sz w:val="20"/>
          <w:szCs w:val="20"/>
          <w:lang w:eastAsia="nl-NL"/>
        </w:rPr>
        <w:t>6.2  </w:t>
      </w:r>
      <w:r w:rsidR="00532EFB">
        <w:rPr>
          <w:rFonts w:ascii="Arial" w:eastAsia="Times New Roman" w:hAnsi="Arial" w:cs="Arial"/>
          <w:sz w:val="20"/>
          <w:szCs w:val="20"/>
          <w:lang w:eastAsia="nl-NL"/>
        </w:rPr>
        <w:tab/>
      </w:r>
      <w:r w:rsidRPr="00172BFB">
        <w:rPr>
          <w:rFonts w:ascii="Arial" w:eastAsia="Times New Roman" w:hAnsi="Arial" w:cs="Arial"/>
          <w:sz w:val="20"/>
          <w:szCs w:val="20"/>
          <w:lang w:eastAsia="nl-NL"/>
        </w:rPr>
        <w:t xml:space="preserve">De uit de Werkzaamheden voortvloeiende kosten worden geacht te zijn begrepen in de overeengekomen vergoeding. Eventuele bijzondere kosten, te maken na onderling overleg, kunnen apart worden vergoed. </w:t>
      </w:r>
    </w:p>
    <w:p w14:paraId="4A8C9EDC" w14:textId="2EF7B14B" w:rsidR="00172BFB" w:rsidRPr="00172BFB" w:rsidRDefault="00172BFB" w:rsidP="00532EFB">
      <w:pPr>
        <w:spacing w:before="100" w:beforeAutospacing="1" w:after="100" w:afterAutospacing="1"/>
        <w:ind w:left="705" w:hanging="705"/>
        <w:rPr>
          <w:rFonts w:ascii="Arial" w:eastAsia="Times New Roman" w:hAnsi="Arial" w:cs="Arial"/>
          <w:lang w:eastAsia="nl-NL"/>
        </w:rPr>
      </w:pPr>
      <w:r w:rsidRPr="00172BFB">
        <w:rPr>
          <w:rFonts w:ascii="Arial" w:eastAsia="Times New Roman" w:hAnsi="Arial" w:cs="Arial"/>
          <w:sz w:val="20"/>
          <w:szCs w:val="20"/>
          <w:lang w:eastAsia="nl-NL"/>
        </w:rPr>
        <w:t>6.3  </w:t>
      </w:r>
      <w:r w:rsidR="00532EFB">
        <w:rPr>
          <w:rFonts w:ascii="Arial" w:eastAsia="Times New Roman" w:hAnsi="Arial" w:cs="Arial"/>
          <w:sz w:val="20"/>
          <w:szCs w:val="20"/>
          <w:lang w:eastAsia="nl-NL"/>
        </w:rPr>
        <w:tab/>
      </w:r>
      <w:r w:rsidRPr="00172BFB">
        <w:rPr>
          <w:rFonts w:ascii="Arial" w:eastAsia="Times New Roman" w:hAnsi="Arial" w:cs="Arial"/>
          <w:sz w:val="20"/>
          <w:szCs w:val="20"/>
          <w:lang w:eastAsia="nl-NL"/>
        </w:rPr>
        <w:t xml:space="preserve">In geval van gebruik van het materiaal voor een ten tijde van het aangaan van de Overeenkomst onbekende exploitatievorm, en voor zover de daaruit voortvloeiende extra inkomsten een afname aan inkomsten uit reeds bekende exploitatievormen overstijgen, zullen partijen, indien Opdrachtnemer op grond van dwingendrechtelijke redenen aanspraak maakt op een aanvullende vergoeding, in overleg treden teneinde een aanvullende billijke vergoeding voor dit gebruik overeen te komen. </w:t>
      </w:r>
    </w:p>
    <w:p w14:paraId="0FB73764" w14:textId="6F5958B2" w:rsidR="00172BFB" w:rsidRPr="00172BFB" w:rsidRDefault="00172BFB" w:rsidP="00532EFB">
      <w:pPr>
        <w:spacing w:before="100" w:beforeAutospacing="1" w:after="100" w:afterAutospacing="1"/>
        <w:ind w:left="705" w:hanging="705"/>
        <w:rPr>
          <w:rFonts w:ascii="Arial" w:eastAsia="Times New Roman" w:hAnsi="Arial" w:cs="Arial"/>
          <w:lang w:eastAsia="nl-NL"/>
        </w:rPr>
      </w:pPr>
      <w:r w:rsidRPr="00172BFB">
        <w:rPr>
          <w:rFonts w:ascii="Arial" w:eastAsia="Times New Roman" w:hAnsi="Arial" w:cs="Arial"/>
          <w:sz w:val="20"/>
          <w:szCs w:val="20"/>
          <w:lang w:eastAsia="nl-NL"/>
        </w:rPr>
        <w:t>6.4  </w:t>
      </w:r>
      <w:r w:rsidR="00532EFB">
        <w:rPr>
          <w:rFonts w:ascii="Arial" w:eastAsia="Times New Roman" w:hAnsi="Arial" w:cs="Arial"/>
          <w:sz w:val="20"/>
          <w:szCs w:val="20"/>
          <w:lang w:eastAsia="nl-NL"/>
        </w:rPr>
        <w:tab/>
      </w:r>
      <w:r w:rsidRPr="00172BFB">
        <w:rPr>
          <w:rFonts w:ascii="Arial" w:eastAsia="Times New Roman" w:hAnsi="Arial" w:cs="Arial"/>
          <w:sz w:val="20"/>
          <w:szCs w:val="20"/>
          <w:lang w:eastAsia="nl-NL"/>
        </w:rPr>
        <w:t xml:space="preserve">Opdrachtnemer ontvangt uitdrukkelijk geen vergoeding ter zake van uren waarin hij/zij geen werkzaamheden ten behoeve van Opdrachtgever verricht zoals bijvoorbeeld tijdens ziekte en verlof. Opdrachtnemer is zich ervan bewust dat bij zijn arbeidsongeschiktheid geen aanspraak bestaat op enige betaling door Opdrachtgever. </w:t>
      </w:r>
    </w:p>
    <w:p w14:paraId="02D4A62A" w14:textId="51AC8552" w:rsidR="00172BFB" w:rsidRPr="00172BFB" w:rsidRDefault="00172BFB" w:rsidP="00532EFB">
      <w:pPr>
        <w:spacing w:before="100" w:beforeAutospacing="1" w:after="100" w:afterAutospacing="1"/>
        <w:ind w:left="705" w:hanging="705"/>
        <w:rPr>
          <w:rFonts w:ascii="Arial" w:eastAsia="Times New Roman" w:hAnsi="Arial" w:cs="Arial"/>
          <w:lang w:eastAsia="nl-NL"/>
        </w:rPr>
      </w:pPr>
      <w:r w:rsidRPr="00172BFB">
        <w:rPr>
          <w:rFonts w:ascii="Arial" w:eastAsia="Times New Roman" w:hAnsi="Arial" w:cs="Arial"/>
          <w:sz w:val="20"/>
          <w:szCs w:val="20"/>
          <w:lang w:eastAsia="nl-NL"/>
        </w:rPr>
        <w:t>6.5  </w:t>
      </w:r>
      <w:r w:rsidR="00532EFB">
        <w:rPr>
          <w:rFonts w:ascii="Arial" w:eastAsia="Times New Roman" w:hAnsi="Arial" w:cs="Arial"/>
          <w:sz w:val="20"/>
          <w:szCs w:val="20"/>
          <w:lang w:eastAsia="nl-NL"/>
        </w:rPr>
        <w:tab/>
      </w:r>
      <w:r w:rsidRPr="00172BFB">
        <w:rPr>
          <w:rFonts w:ascii="Arial" w:eastAsia="Times New Roman" w:hAnsi="Arial" w:cs="Arial"/>
          <w:sz w:val="20"/>
          <w:szCs w:val="20"/>
          <w:lang w:eastAsia="nl-NL"/>
        </w:rPr>
        <w:t xml:space="preserve">Bij onverhoopt tekortschietende prestatie komt herstel voor eigen risico en rekening van Opdrachtnemer. Daarnaast geldt het beleid zoals opgenomen in Bijlage 2. </w:t>
      </w:r>
    </w:p>
    <w:p w14:paraId="32F73A87" w14:textId="628380EA" w:rsidR="00172BFB" w:rsidRDefault="00172BFB" w:rsidP="00532EFB">
      <w:pPr>
        <w:spacing w:before="100" w:beforeAutospacing="1" w:after="100" w:afterAutospacing="1"/>
        <w:ind w:left="705" w:hanging="705"/>
        <w:rPr>
          <w:rFonts w:ascii="Arial" w:eastAsia="Times New Roman" w:hAnsi="Arial" w:cs="Arial"/>
          <w:sz w:val="20"/>
          <w:szCs w:val="20"/>
          <w:lang w:eastAsia="nl-NL"/>
        </w:rPr>
      </w:pPr>
      <w:r w:rsidRPr="00172BFB">
        <w:rPr>
          <w:rFonts w:ascii="Arial" w:eastAsia="Times New Roman" w:hAnsi="Arial" w:cs="Arial"/>
          <w:sz w:val="20"/>
          <w:szCs w:val="20"/>
          <w:lang w:eastAsia="nl-NL"/>
        </w:rPr>
        <w:t>6.6  </w:t>
      </w:r>
      <w:r w:rsidR="00532EFB">
        <w:rPr>
          <w:rFonts w:ascii="Arial" w:eastAsia="Times New Roman" w:hAnsi="Arial" w:cs="Arial"/>
          <w:sz w:val="20"/>
          <w:szCs w:val="20"/>
          <w:lang w:eastAsia="nl-NL"/>
        </w:rPr>
        <w:tab/>
      </w:r>
      <w:r w:rsidRPr="00172BFB">
        <w:rPr>
          <w:rFonts w:ascii="Arial" w:eastAsia="Times New Roman" w:hAnsi="Arial" w:cs="Arial"/>
          <w:sz w:val="20"/>
          <w:szCs w:val="20"/>
          <w:lang w:eastAsia="nl-NL"/>
        </w:rPr>
        <w:t xml:space="preserve">Mocht er onverhoopt sprake zijn (geweest) van een dienstbetrekking, dan is de Opdrachtgever gerechtigd de Vergoeding aan te passen aan de situatie en alle daaruit voortvloeiende schade te verhalen op de Opdrachtnemer, voor zover rechtens toegestaan. Onder deze schade is begrepen de loonbelasting en de premies volksverzekering. </w:t>
      </w:r>
    </w:p>
    <w:p w14:paraId="2A757699" w14:textId="77777777" w:rsidR="00E77A20" w:rsidRPr="003F6E83" w:rsidRDefault="00E77A20" w:rsidP="00E77A20">
      <w:pPr>
        <w:spacing w:before="100" w:beforeAutospacing="1" w:after="100" w:afterAutospacing="1"/>
        <w:rPr>
          <w:rFonts w:ascii="Arial" w:eastAsia="Times New Roman" w:hAnsi="Arial" w:cs="Arial"/>
          <w:b/>
          <w:bCs/>
          <w:sz w:val="20"/>
          <w:szCs w:val="20"/>
          <w:u w:val="single"/>
          <w:lang w:eastAsia="nl-NL"/>
        </w:rPr>
      </w:pPr>
      <w:r w:rsidRPr="003F6E83">
        <w:rPr>
          <w:rFonts w:ascii="Arial" w:eastAsia="Times New Roman" w:hAnsi="Arial" w:cs="Arial"/>
          <w:b/>
          <w:bCs/>
          <w:sz w:val="20"/>
          <w:szCs w:val="20"/>
          <w:u w:val="single"/>
          <w:lang w:eastAsia="nl-NL"/>
        </w:rPr>
        <w:t xml:space="preserve">Artikel 7. Portretrechten </w:t>
      </w:r>
    </w:p>
    <w:p w14:paraId="775386EC" w14:textId="0ED802CF" w:rsidR="00E77A20" w:rsidRPr="00E77A20" w:rsidRDefault="00E77A20" w:rsidP="00E77A20">
      <w:pPr>
        <w:spacing w:before="100" w:beforeAutospacing="1" w:after="100" w:afterAutospacing="1"/>
        <w:ind w:left="705" w:hanging="705"/>
        <w:rPr>
          <w:rFonts w:ascii="Arial" w:eastAsia="Times New Roman" w:hAnsi="Arial" w:cs="Arial"/>
          <w:sz w:val="20"/>
          <w:szCs w:val="20"/>
          <w:lang w:eastAsia="nl-NL"/>
        </w:rPr>
      </w:pPr>
      <w:r w:rsidRPr="00E77A20">
        <w:rPr>
          <w:rFonts w:ascii="Arial" w:eastAsia="Times New Roman" w:hAnsi="Arial" w:cs="Arial"/>
          <w:sz w:val="20"/>
          <w:szCs w:val="20"/>
          <w:lang w:eastAsia="nl-NL"/>
        </w:rPr>
        <w:t xml:space="preserve">7.1. </w:t>
      </w:r>
      <w:r w:rsidRPr="00E77A20">
        <w:rPr>
          <w:rFonts w:ascii="Arial" w:eastAsia="Times New Roman" w:hAnsi="Arial" w:cs="Arial"/>
          <w:sz w:val="20"/>
          <w:szCs w:val="20"/>
          <w:lang w:eastAsia="nl-NL"/>
        </w:rPr>
        <w:tab/>
        <w:t>Indien opdrachtnemer personen filmt en of fotografeert, draagt Opdrachtnemer er zorg voor dat elke geportretteerde die op de foto of in de film herkenbaar zal zijn, afzonderlijk een Consent Form invult en ondertekend. Deze consent form wordt bij opdracht verstrekt door de Opdrach</w:t>
      </w:r>
      <w:r w:rsidR="00A915A6">
        <w:rPr>
          <w:rFonts w:ascii="Arial" w:eastAsia="Times New Roman" w:hAnsi="Arial" w:cs="Arial"/>
          <w:sz w:val="20"/>
          <w:szCs w:val="20"/>
          <w:lang w:eastAsia="nl-NL"/>
        </w:rPr>
        <w:t>t</w:t>
      </w:r>
      <w:r w:rsidRPr="00E77A20">
        <w:rPr>
          <w:rFonts w:ascii="Arial" w:eastAsia="Times New Roman" w:hAnsi="Arial" w:cs="Arial"/>
          <w:sz w:val="20"/>
          <w:szCs w:val="20"/>
          <w:lang w:eastAsia="nl-NL"/>
        </w:rPr>
        <w:t>gever.</w:t>
      </w:r>
    </w:p>
    <w:p w14:paraId="7D43D13E" w14:textId="7F376B58" w:rsidR="00E77A20" w:rsidRPr="00E77A20"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7.2</w:t>
      </w:r>
      <w:r w:rsidRPr="00E77A20">
        <w:rPr>
          <w:rFonts w:ascii="Arial" w:eastAsia="Times New Roman" w:hAnsi="Arial" w:cs="Arial"/>
          <w:sz w:val="20"/>
          <w:szCs w:val="20"/>
          <w:lang w:eastAsia="nl-NL"/>
        </w:rPr>
        <w:t xml:space="preserve"> </w:t>
      </w:r>
      <w:r w:rsidRPr="00E77A20">
        <w:rPr>
          <w:rFonts w:ascii="Arial" w:eastAsia="Times New Roman" w:hAnsi="Arial" w:cs="Arial"/>
          <w:sz w:val="20"/>
          <w:szCs w:val="20"/>
          <w:lang w:eastAsia="nl-NL"/>
        </w:rPr>
        <w:tab/>
        <w:t xml:space="preserve">Indien een geportretteerde minderjarig is, dient een consent form te worden ingevuld door de wettelijke vertegenwoordiger van de minderjarige. </w:t>
      </w:r>
    </w:p>
    <w:p w14:paraId="1B3CD2BB" w14:textId="7A3DF5DC" w:rsidR="00E77A20" w:rsidRPr="00E77A20"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lastRenderedPageBreak/>
        <w:t>7.3</w:t>
      </w:r>
      <w:r>
        <w:rPr>
          <w:rFonts w:ascii="Arial" w:eastAsia="Times New Roman" w:hAnsi="Arial" w:cs="Arial"/>
          <w:sz w:val="20"/>
          <w:szCs w:val="20"/>
          <w:lang w:eastAsia="nl-NL"/>
        </w:rPr>
        <w:tab/>
      </w:r>
      <w:r w:rsidRPr="00E77A20">
        <w:rPr>
          <w:rFonts w:ascii="Arial" w:eastAsia="Times New Roman" w:hAnsi="Arial" w:cs="Arial"/>
          <w:sz w:val="20"/>
          <w:szCs w:val="20"/>
          <w:lang w:eastAsia="nl-NL"/>
        </w:rPr>
        <w:t xml:space="preserve">Opdrachtnemer zal één exemplaar van alle door geportretteerde en ondertekende consent </w:t>
      </w:r>
      <w:proofErr w:type="spellStart"/>
      <w:r w:rsidRPr="00E77A20">
        <w:rPr>
          <w:rFonts w:ascii="Arial" w:eastAsia="Times New Roman" w:hAnsi="Arial" w:cs="Arial"/>
          <w:sz w:val="20"/>
          <w:szCs w:val="20"/>
          <w:lang w:eastAsia="nl-NL"/>
        </w:rPr>
        <w:t>forms</w:t>
      </w:r>
      <w:proofErr w:type="spellEnd"/>
      <w:r w:rsidRPr="00E77A20">
        <w:rPr>
          <w:rFonts w:ascii="Arial" w:eastAsia="Times New Roman" w:hAnsi="Arial" w:cs="Arial"/>
          <w:sz w:val="20"/>
          <w:szCs w:val="20"/>
          <w:lang w:eastAsia="nl-NL"/>
        </w:rPr>
        <w:t xml:space="preserve"> aan de Erasmus Universiteit Rotterdam overhandigen tezamen met het fotografisch en of filmisch materiaal.  </w:t>
      </w:r>
    </w:p>
    <w:p w14:paraId="586CB873" w14:textId="1B25BC32" w:rsidR="00E77A20" w:rsidRPr="00E77A20"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7.4</w:t>
      </w:r>
      <w:r>
        <w:rPr>
          <w:rFonts w:ascii="Arial" w:eastAsia="Times New Roman" w:hAnsi="Arial" w:cs="Arial"/>
          <w:sz w:val="20"/>
          <w:szCs w:val="20"/>
          <w:lang w:eastAsia="nl-NL"/>
        </w:rPr>
        <w:tab/>
      </w:r>
      <w:r w:rsidRPr="00E77A20">
        <w:rPr>
          <w:rFonts w:ascii="Arial" w:eastAsia="Times New Roman" w:hAnsi="Arial" w:cs="Arial"/>
          <w:sz w:val="20"/>
          <w:szCs w:val="20"/>
          <w:lang w:eastAsia="nl-NL"/>
        </w:rPr>
        <w:t>Opdrachtnemer vrijwaart de Erasmus Universiteit Rotterdam voor alle aanspraken van geportretteerde (of hun nabestaanden) wiens consent form niet aan de Erasmus Universiteit Rotterdam ter hand zijn gesteld, maar onjuist, onvolledig, onduidelijk of onleesbaar is ingevuld.</w:t>
      </w:r>
    </w:p>
    <w:p w14:paraId="607CACEF" w14:textId="64C5A4DD" w:rsidR="00172BFB" w:rsidRPr="003F6E83" w:rsidRDefault="00172BFB" w:rsidP="00172BFB">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w:t>
      </w:r>
      <w:r w:rsidR="00E77A20" w:rsidRPr="003F6E83">
        <w:rPr>
          <w:rFonts w:ascii="Arial" w:eastAsia="Times New Roman" w:hAnsi="Arial" w:cs="Arial"/>
          <w:b/>
          <w:bCs/>
          <w:sz w:val="20"/>
          <w:szCs w:val="20"/>
          <w:u w:val="single"/>
          <w:lang w:eastAsia="nl-NL"/>
        </w:rPr>
        <w:t>8</w:t>
      </w:r>
      <w:r w:rsidRPr="003F6E83">
        <w:rPr>
          <w:rFonts w:ascii="Arial" w:eastAsia="Times New Roman" w:hAnsi="Arial" w:cs="Arial"/>
          <w:b/>
          <w:bCs/>
          <w:sz w:val="20"/>
          <w:szCs w:val="20"/>
          <w:u w:val="single"/>
          <w:lang w:eastAsia="nl-NL"/>
        </w:rPr>
        <w:t xml:space="preserve">. IE-rechten </w:t>
      </w:r>
    </w:p>
    <w:p w14:paraId="49F980DE" w14:textId="65CC295C" w:rsidR="00172BFB"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8</w:t>
      </w:r>
      <w:r w:rsidR="00172BFB" w:rsidRPr="00172BFB">
        <w:rPr>
          <w:rFonts w:ascii="Arial" w:eastAsia="Times New Roman" w:hAnsi="Arial" w:cs="Arial"/>
          <w:sz w:val="20"/>
          <w:szCs w:val="20"/>
          <w:lang w:eastAsia="nl-NL"/>
        </w:rPr>
        <w:t xml:space="preserve">.1 </w:t>
      </w:r>
      <w:r>
        <w:rPr>
          <w:rFonts w:ascii="Arial" w:eastAsia="Times New Roman" w:hAnsi="Arial" w:cs="Arial"/>
          <w:sz w:val="20"/>
          <w:szCs w:val="20"/>
          <w:lang w:eastAsia="nl-NL"/>
        </w:rPr>
        <w:tab/>
      </w:r>
      <w:r w:rsidR="00172BFB" w:rsidRPr="00172BFB">
        <w:rPr>
          <w:rFonts w:ascii="Arial" w:eastAsia="Times New Roman" w:hAnsi="Arial" w:cs="Arial"/>
          <w:sz w:val="20"/>
          <w:szCs w:val="20"/>
          <w:lang w:eastAsia="nl-NL"/>
        </w:rPr>
        <w:t>Opdrachtnemer draagt</w:t>
      </w:r>
      <w:r w:rsidR="00FA02F4">
        <w:rPr>
          <w:rFonts w:ascii="Arial" w:eastAsia="Times New Roman" w:hAnsi="Arial" w:cs="Arial"/>
          <w:sz w:val="20"/>
          <w:szCs w:val="20"/>
          <w:lang w:eastAsia="nl-NL"/>
        </w:rPr>
        <w:t xml:space="preserve"> </w:t>
      </w:r>
      <w:r w:rsidR="00172BFB" w:rsidRPr="00172BFB">
        <w:rPr>
          <w:rFonts w:ascii="Arial" w:eastAsia="Times New Roman" w:hAnsi="Arial" w:cs="Arial"/>
          <w:sz w:val="20"/>
          <w:szCs w:val="20"/>
          <w:lang w:eastAsia="nl-NL"/>
        </w:rPr>
        <w:t>over en levert aan Opdrachtgever, welke overdracht en levering hierbij door Opdrachtgever worden aanvaard, alle rechten</w:t>
      </w:r>
      <w:r w:rsidR="00180D9B">
        <w:rPr>
          <w:rFonts w:ascii="Arial" w:eastAsia="Times New Roman" w:hAnsi="Arial" w:cs="Arial"/>
          <w:sz w:val="20"/>
          <w:szCs w:val="20"/>
          <w:lang w:eastAsia="nl-NL"/>
        </w:rPr>
        <w:t xml:space="preserve"> in de meest volledige omvang</w:t>
      </w:r>
      <w:r w:rsidR="00172BFB" w:rsidRPr="00172BFB">
        <w:rPr>
          <w:rFonts w:ascii="Arial" w:eastAsia="Times New Roman" w:hAnsi="Arial" w:cs="Arial"/>
          <w:sz w:val="20"/>
          <w:szCs w:val="20"/>
          <w:lang w:eastAsia="nl-NL"/>
        </w:rPr>
        <w:t>, waaronder de intellectuele eigendomsrechten, met inbegrip van toekomstige exploitatievormen</w:t>
      </w:r>
      <w:r w:rsidR="00180D9B">
        <w:rPr>
          <w:rFonts w:ascii="Arial" w:eastAsia="Times New Roman" w:hAnsi="Arial" w:cs="Arial"/>
          <w:sz w:val="20"/>
          <w:szCs w:val="20"/>
          <w:lang w:eastAsia="nl-NL"/>
        </w:rPr>
        <w:t>,</w:t>
      </w:r>
      <w:r w:rsidR="00AE2BE7">
        <w:rPr>
          <w:rFonts w:ascii="Arial" w:eastAsia="Times New Roman" w:hAnsi="Arial" w:cs="Arial"/>
          <w:sz w:val="20"/>
          <w:szCs w:val="20"/>
          <w:lang w:eastAsia="nl-NL"/>
        </w:rPr>
        <w:t xml:space="preserve"> voor alle landen ter wereld en voor alle distributiemedia</w:t>
      </w:r>
      <w:r w:rsidR="003A4151">
        <w:rPr>
          <w:rFonts w:ascii="Arial" w:eastAsia="Times New Roman" w:hAnsi="Arial" w:cs="Arial"/>
          <w:sz w:val="20"/>
          <w:szCs w:val="20"/>
          <w:lang w:eastAsia="nl-NL"/>
        </w:rPr>
        <w:t>, zoals een online Erasmus Universiteit Rotterdam Beeldbank</w:t>
      </w:r>
      <w:r w:rsidR="00172BFB" w:rsidRPr="00172BFB">
        <w:rPr>
          <w:rFonts w:ascii="Arial" w:eastAsia="Times New Roman" w:hAnsi="Arial" w:cs="Arial"/>
          <w:sz w:val="20"/>
          <w:szCs w:val="20"/>
          <w:lang w:eastAsia="nl-NL"/>
        </w:rPr>
        <w:t>, op alle werken (waaronder maar niet beperkt tot: artikelen, beeldmateriaal, gegevens, resultaten, instructies, rapporten, documentatie en de informatie die daarin is vervat) welke door Opdrachtnemer in het kader van de Overeenkomst ten behoeve van Opdrachtgever zijn of worden vervaardigd. Voor zover ten behoeve van de overdracht en/of levering van nog te vervaardigen werken nadere (rechts)handelingen dienen te worden verricht, zal Opdrachtnemer daartoe op eerste verzoek van Opdrachtgever haar onvoorwaardelijke en onmiddellijke medewerking verlenen. Opdrachtnemer doet afstand van al zijn mogelijke rechten op de door hem in het kader van deze Overeenkomst vervaardigde werken</w:t>
      </w:r>
      <w:r w:rsidR="00327BC6">
        <w:rPr>
          <w:rFonts w:ascii="Arial" w:eastAsia="Times New Roman" w:hAnsi="Arial" w:cs="Arial"/>
          <w:sz w:val="20"/>
          <w:szCs w:val="20"/>
          <w:lang w:eastAsia="nl-NL"/>
        </w:rPr>
        <w:t xml:space="preserve"> </w:t>
      </w:r>
      <w:r w:rsidR="00327BC6" w:rsidRPr="00327BC6">
        <w:rPr>
          <w:rFonts w:ascii="Arial" w:eastAsia="Times New Roman" w:hAnsi="Arial" w:cs="Arial"/>
          <w:sz w:val="20"/>
          <w:szCs w:val="20"/>
          <w:lang w:eastAsia="nl-NL"/>
        </w:rPr>
        <w:t>en zal deze nergens anders publiceren.</w:t>
      </w:r>
    </w:p>
    <w:p w14:paraId="39BD8C2A" w14:textId="356714B6" w:rsidR="00082998" w:rsidRDefault="00E77A20" w:rsidP="00E77A20">
      <w:pPr>
        <w:spacing w:before="100" w:beforeAutospacing="1" w:after="100" w:afterAutospacing="1"/>
        <w:ind w:left="705" w:hanging="705"/>
        <w:rPr>
          <w:ins w:id="4" w:author="Melika Nariman" w:date="2020-07-26T22:51:00Z"/>
          <w:rFonts w:ascii="Arial" w:eastAsia="Times New Roman" w:hAnsi="Arial" w:cs="Arial"/>
          <w:sz w:val="20"/>
          <w:szCs w:val="20"/>
          <w:lang w:eastAsia="nl-NL"/>
        </w:rPr>
      </w:pPr>
      <w:r>
        <w:rPr>
          <w:rFonts w:ascii="Arial" w:eastAsia="Times New Roman" w:hAnsi="Arial" w:cs="Arial"/>
          <w:sz w:val="20"/>
          <w:szCs w:val="20"/>
          <w:lang w:eastAsia="nl-NL"/>
        </w:rPr>
        <w:t>8</w:t>
      </w:r>
      <w:r w:rsidR="00082998">
        <w:rPr>
          <w:rFonts w:ascii="Arial" w:eastAsia="Times New Roman" w:hAnsi="Arial" w:cs="Arial"/>
          <w:sz w:val="20"/>
          <w:szCs w:val="20"/>
          <w:lang w:eastAsia="nl-NL"/>
        </w:rPr>
        <w:t>.2</w:t>
      </w:r>
      <w:r w:rsidR="00C92A64">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082998">
        <w:rPr>
          <w:rFonts w:ascii="Arial" w:eastAsia="Times New Roman" w:hAnsi="Arial" w:cs="Arial"/>
          <w:sz w:val="20"/>
          <w:szCs w:val="20"/>
          <w:lang w:eastAsia="nl-NL"/>
        </w:rPr>
        <w:t xml:space="preserve">Opdrachtnemer afstand van zijn persoonlijkheidsrechten in de zin van artikel </w:t>
      </w:r>
      <w:r w:rsidR="00C92A64">
        <w:rPr>
          <w:rFonts w:ascii="Arial" w:eastAsia="Times New Roman" w:hAnsi="Arial" w:cs="Arial"/>
          <w:sz w:val="20"/>
          <w:szCs w:val="20"/>
          <w:lang w:eastAsia="nl-NL"/>
        </w:rPr>
        <w:t>25</w:t>
      </w:r>
      <w:r w:rsidR="00D312CF">
        <w:rPr>
          <w:rFonts w:ascii="Arial" w:eastAsia="Times New Roman" w:hAnsi="Arial" w:cs="Arial"/>
          <w:sz w:val="20"/>
          <w:szCs w:val="20"/>
          <w:lang w:eastAsia="nl-NL"/>
        </w:rPr>
        <w:t xml:space="preserve"> </w:t>
      </w:r>
      <w:r w:rsidR="00C92A64">
        <w:rPr>
          <w:rFonts w:ascii="Arial" w:eastAsia="Times New Roman" w:hAnsi="Arial" w:cs="Arial"/>
          <w:sz w:val="20"/>
          <w:szCs w:val="20"/>
          <w:lang w:eastAsia="nl-NL"/>
        </w:rPr>
        <w:t>Auteurswet</w:t>
      </w:r>
      <w:r w:rsidR="00D312CF">
        <w:rPr>
          <w:rFonts w:ascii="Arial" w:eastAsia="Times New Roman" w:hAnsi="Arial" w:cs="Arial"/>
          <w:sz w:val="20"/>
          <w:szCs w:val="20"/>
          <w:lang w:eastAsia="nl-NL"/>
        </w:rPr>
        <w:t>, met uitzondering van lid 1 onder d</w:t>
      </w:r>
      <w:r w:rsidR="00C92A64">
        <w:rPr>
          <w:rFonts w:ascii="Arial" w:eastAsia="Times New Roman" w:hAnsi="Arial" w:cs="Arial"/>
          <w:sz w:val="20"/>
          <w:szCs w:val="20"/>
          <w:lang w:eastAsia="nl-NL"/>
        </w:rPr>
        <w:t>, waaronder het recht op naamsvermelding en het recht zich te verzetten tegen wijziging van het werk</w:t>
      </w:r>
      <w:r w:rsidR="00D312CF">
        <w:rPr>
          <w:rFonts w:ascii="Arial" w:eastAsia="Times New Roman" w:hAnsi="Arial" w:cs="Arial"/>
          <w:sz w:val="20"/>
          <w:szCs w:val="20"/>
          <w:lang w:eastAsia="nl-NL"/>
        </w:rPr>
        <w:t xml:space="preserve">. Schriftelijke afwijking van deze bepaling door de partijen is mogelijk. </w:t>
      </w:r>
      <w:r w:rsidR="00A9255F">
        <w:rPr>
          <w:rFonts w:ascii="Arial" w:eastAsia="Times New Roman" w:hAnsi="Arial" w:cs="Arial"/>
          <w:sz w:val="20"/>
          <w:szCs w:val="20"/>
          <w:lang w:eastAsia="nl-NL"/>
        </w:rPr>
        <w:t>En dient per mail en voor aanvang van opdracht kenbaar te worden gemaakt.</w:t>
      </w:r>
    </w:p>
    <w:p w14:paraId="4E9247C8" w14:textId="31CA3DAF" w:rsidR="00AE2BE7" w:rsidRDefault="00AE2BE7" w:rsidP="00E77A20">
      <w:pPr>
        <w:spacing w:before="100" w:beforeAutospacing="1" w:after="100" w:afterAutospacing="1"/>
        <w:ind w:left="705" w:hanging="705"/>
        <w:rPr>
          <w:ins w:id="5" w:author="Melika Nariman" w:date="2020-07-26T22:33:00Z"/>
          <w:rFonts w:ascii="Arial" w:eastAsia="Times New Roman" w:hAnsi="Arial" w:cs="Arial"/>
          <w:sz w:val="20"/>
          <w:szCs w:val="20"/>
          <w:lang w:eastAsia="nl-NL"/>
        </w:rPr>
      </w:pPr>
      <w:ins w:id="6" w:author="Melika Nariman" w:date="2020-07-26T22:51:00Z">
        <w:r>
          <w:rPr>
            <w:rFonts w:ascii="Arial" w:eastAsia="Times New Roman" w:hAnsi="Arial" w:cs="Arial"/>
            <w:sz w:val="20"/>
            <w:szCs w:val="20"/>
            <w:lang w:eastAsia="nl-NL"/>
          </w:rPr>
          <w:t xml:space="preserve">8.3 </w:t>
        </w:r>
      </w:ins>
      <w:ins w:id="7" w:author="Melika Nariman" w:date="2020-07-26T22:52:00Z">
        <w:r>
          <w:rPr>
            <w:rFonts w:ascii="Arial" w:eastAsia="Times New Roman" w:hAnsi="Arial" w:cs="Arial"/>
            <w:sz w:val="20"/>
            <w:szCs w:val="20"/>
            <w:lang w:eastAsia="nl-NL"/>
          </w:rPr>
          <w:tab/>
        </w:r>
      </w:ins>
      <w:ins w:id="8" w:author="Melika Nariman" w:date="2020-07-26T22:51:00Z">
        <w:r>
          <w:rPr>
            <w:rFonts w:ascii="Arial" w:eastAsia="Times New Roman" w:hAnsi="Arial" w:cs="Arial"/>
            <w:sz w:val="20"/>
            <w:szCs w:val="20"/>
            <w:lang w:eastAsia="nl-NL"/>
          </w:rPr>
          <w:t>Opdrachtgever is vrij o</w:t>
        </w:r>
      </w:ins>
      <w:ins w:id="9" w:author="Melika Nariman" w:date="2020-07-26T22:52:00Z">
        <w:r>
          <w:rPr>
            <w:rFonts w:ascii="Arial" w:eastAsia="Times New Roman" w:hAnsi="Arial" w:cs="Arial"/>
            <w:sz w:val="20"/>
            <w:szCs w:val="20"/>
            <w:lang w:eastAsia="nl-NL"/>
          </w:rPr>
          <w:t xml:space="preserve">m alle rechten die zij krachtens deze Overeenkomst verkrijgt, over te dragen aan een derde zonder nader overleg en/of instemming van Opdrachtnemer. </w:t>
        </w:r>
      </w:ins>
    </w:p>
    <w:p w14:paraId="23669FBE" w14:textId="28033350" w:rsidR="00327BC6" w:rsidRPr="003F6E83" w:rsidRDefault="00327BC6" w:rsidP="0017300A">
      <w:pPr>
        <w:spacing w:before="100" w:beforeAutospacing="1" w:after="100" w:afterAutospacing="1"/>
        <w:rPr>
          <w:rFonts w:ascii="Arial" w:eastAsia="Times New Roman" w:hAnsi="Arial" w:cs="Arial"/>
          <w:b/>
          <w:bCs/>
          <w:sz w:val="20"/>
          <w:szCs w:val="20"/>
          <w:u w:val="single"/>
          <w:lang w:eastAsia="nl-NL"/>
        </w:rPr>
      </w:pPr>
      <w:r w:rsidRPr="003F6E83">
        <w:rPr>
          <w:rFonts w:ascii="Arial" w:eastAsia="Times New Roman" w:hAnsi="Arial" w:cs="Arial"/>
          <w:b/>
          <w:bCs/>
          <w:sz w:val="20"/>
          <w:szCs w:val="20"/>
          <w:u w:val="single"/>
          <w:lang w:eastAsia="nl-NL"/>
        </w:rPr>
        <w:t xml:space="preserve">Artikel </w:t>
      </w:r>
      <w:r w:rsidR="00E77A20" w:rsidRPr="003F6E83">
        <w:rPr>
          <w:rFonts w:ascii="Arial" w:eastAsia="Times New Roman" w:hAnsi="Arial" w:cs="Arial"/>
          <w:b/>
          <w:bCs/>
          <w:sz w:val="20"/>
          <w:szCs w:val="20"/>
          <w:u w:val="single"/>
          <w:lang w:eastAsia="nl-NL"/>
        </w:rPr>
        <w:t>9</w:t>
      </w:r>
      <w:r w:rsidRPr="003F6E83">
        <w:rPr>
          <w:rFonts w:ascii="Arial" w:eastAsia="Times New Roman" w:hAnsi="Arial" w:cs="Arial"/>
          <w:b/>
          <w:bCs/>
          <w:sz w:val="20"/>
          <w:szCs w:val="20"/>
          <w:u w:val="single"/>
          <w:lang w:eastAsia="nl-NL"/>
        </w:rPr>
        <w:t>. Verwerken, overdragen &amp; beveiligen persoonsgegevens</w:t>
      </w:r>
    </w:p>
    <w:p w14:paraId="1CAFEF82" w14:textId="5D50F952"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 xml:space="preserve">.1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Voor zover in het kader van het uitvoeren van de overeenkomst persoonsgegevens worden verwerkt, zullen deze persoonsgegevens op een behoorlijke en zorgvuldige wijze worden verwerkt, en overeenkomstig de Algemene Verordening Gegevensbescherming (AVG, GDPR (EU 2016/679)) en het privacy beleid van de Partijen.</w:t>
      </w:r>
    </w:p>
    <w:p w14:paraId="24840946" w14:textId="023A519F"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2</w:t>
      </w:r>
      <w:r w:rsidR="00327BC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 xml:space="preserve">De Opdrachtnemer zal technische en organisatorische maatregelen treffen om de persoonsgegevens te beschermen tegen verlies of enige andere vorm van onrechtmatige verwerking, daarbij rekening houdend met de stand van de techniek en de aard van de verwerking. </w:t>
      </w:r>
    </w:p>
    <w:p w14:paraId="78647AFF" w14:textId="1CD0FE4F"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3</w:t>
      </w:r>
      <w:r w:rsidR="00327BC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De verkregen persoonsgegevens zullen uitsluitend worden gebruikt voor het doel van de overeenkomst. Deze gegevens mogen niet langer worden bewaard dan noodzakelijk is voor dat doel en zullen op een deugdelijke wijze worden beschermd.</w:t>
      </w:r>
    </w:p>
    <w:p w14:paraId="41CF8E29" w14:textId="0467C7EA"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4</w:t>
      </w:r>
      <w:r w:rsidR="00327BC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De Opdrachtnemer en Opdrachtgever dragen gezamenlijk zorg voor het op een veilige manier overdragen van persoonsgegevens.</w:t>
      </w:r>
    </w:p>
    <w:p w14:paraId="528D88BF" w14:textId="1C54581D"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 xml:space="preserve">5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De Opdrachtnemer en Opdrachtgever informeren elkaar binnen vier werkdagen over ieder verzoek en/of iedere klacht van de toezichthoudende Autoriteit of de betrokkene, ten aanzien van de persoonsgegevens die worden verwerkt bij het uitvoeren van de overeenkomst.</w:t>
      </w:r>
    </w:p>
    <w:p w14:paraId="1AC3D6AA" w14:textId="248DC960"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lastRenderedPageBreak/>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6</w:t>
      </w:r>
      <w:r w:rsidR="00327BC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De Opdrachtnemer en Opdrachtgever verlenen elkaar medewerking wanneer de betrokkene een verzoek indient ter uitoefening van zijn of haar rechten zoals, maar niet beperkt tot, het recht op inzage, verbetering, verwijdering, bezwaar maken tegen de verwerking van de Persoonsgegevens en een verzoek tot overdraagbaarheid van de eigen Persoonsgegevens (Artikel 15 tot en met 21 AVG).</w:t>
      </w:r>
    </w:p>
    <w:p w14:paraId="660EF1FA" w14:textId="521DCFA8"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7</w:t>
      </w:r>
      <w:r w:rsidR="00327BC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De Opdrachtnemer en Opdrachtgever informeren elkaar binnen vier werkdagen over ieder rechterlijk bevel, dagvaarding, wettelijke verplichting of anderszins verplichting tot het delen van Persoonsgegevens met derden.</w:t>
      </w:r>
    </w:p>
    <w:p w14:paraId="6665E2D4" w14:textId="0C9249DB"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8</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De Opdrachtnemer en Opdrachtgever informeren elkaar over het ontdekken van een mogelijk datalek (Artikel 33 AVG) binnen 48 uur na het ontdekken ervan. De Opdrachtnemer en Opdrachtgever zullen elkaar vervolgens op de hoogte houden van nieuwe ontwikkelingen rondom het datalek. De Opdrachtgever zal de melding bij de Autoriteit Persoonsgegevens en/of de betrokkenen doen indien dat vereist is.</w:t>
      </w:r>
    </w:p>
    <w:p w14:paraId="6DBBC524" w14:textId="11861369" w:rsidR="00327BC6" w:rsidRPr="00327BC6" w:rsidRDefault="00E77A20" w:rsidP="00E77A20">
      <w:pPr>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9</w:t>
      </w:r>
      <w:r w:rsidR="00327BC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327BC6" w:rsidRPr="00327BC6">
        <w:rPr>
          <w:rFonts w:ascii="Arial" w:eastAsia="Times New Roman" w:hAnsi="Arial" w:cs="Arial"/>
          <w:sz w:val="20"/>
          <w:szCs w:val="20"/>
          <w:lang w:eastAsia="nl-NL"/>
        </w:rPr>
        <w:t>Opdrachtnemer en Opdrachtgever zullen de volgende informatie verstrekken in geval van een datalek:</w:t>
      </w:r>
    </w:p>
    <w:p w14:paraId="5786E605" w14:textId="6D846AF0"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een gedetailleerde omschrijving van het datalek;</w:t>
      </w:r>
    </w:p>
    <w:p w14:paraId="6D33360A" w14:textId="621E07A0"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type/soort Persoonsgegevens betrokken bij het datalek;</w:t>
      </w:r>
    </w:p>
    <w:p w14:paraId="60AD10DF" w14:textId="41C8BAC7"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van hoeveel personen de Persoonsgegevens betrokken zijn bij het datalek;</w:t>
      </w:r>
    </w:p>
    <w:p w14:paraId="6A6D22EF" w14:textId="1ACCE8B1"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de identiteit van de personen betrokken bij het datalek;</w:t>
      </w:r>
    </w:p>
    <w:p w14:paraId="77E2288D" w14:textId="374EB1CB"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de getroffen maatregelen om negatieve gevolgen voor de betrokkenen te beperken;</w:t>
      </w:r>
    </w:p>
    <w:p w14:paraId="3A3AA17C" w14:textId="5CD9C452"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de getroffen maatregelen om het datalek te verhelpen;</w:t>
      </w:r>
    </w:p>
    <w:p w14:paraId="7651DA0D" w14:textId="54EDD014"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de oorzaak van het datalek;</w:t>
      </w:r>
    </w:p>
    <w:p w14:paraId="3D2713EB" w14:textId="1572EA6A" w:rsidR="00327BC6" w:rsidRPr="00E77A20" w:rsidRDefault="00327BC6" w:rsidP="00E77A20">
      <w:pPr>
        <w:pStyle w:val="Lijstalinea"/>
        <w:numPr>
          <w:ilvl w:val="0"/>
          <w:numId w:val="18"/>
        </w:numPr>
        <w:rPr>
          <w:rFonts w:ascii="Arial" w:eastAsia="Times New Roman" w:hAnsi="Arial" w:cs="Arial"/>
          <w:sz w:val="20"/>
          <w:szCs w:val="20"/>
          <w:lang w:eastAsia="nl-NL"/>
        </w:rPr>
      </w:pPr>
      <w:r w:rsidRPr="00E77A20">
        <w:rPr>
          <w:rFonts w:ascii="Arial" w:eastAsia="Times New Roman" w:hAnsi="Arial" w:cs="Arial"/>
          <w:sz w:val="20"/>
          <w:szCs w:val="20"/>
          <w:lang w:eastAsia="nl-NL"/>
        </w:rPr>
        <w:t>de duur van het datalek en het ontstaansmoment.</w:t>
      </w:r>
    </w:p>
    <w:p w14:paraId="1F33E721" w14:textId="1A4FCBA4" w:rsidR="00327BC6" w:rsidRPr="00327BC6"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10</w:t>
      </w:r>
      <w:r w:rsidR="00327BC6" w:rsidRPr="00327BC6">
        <w:rPr>
          <w:rFonts w:ascii="Arial" w:eastAsia="Times New Roman" w:hAnsi="Arial" w:cs="Arial"/>
          <w:sz w:val="20"/>
          <w:szCs w:val="20"/>
          <w:lang w:eastAsia="nl-NL"/>
        </w:rPr>
        <w:tab/>
        <w:t>Wanneer de overeenkomst eindigt, zal de Opdrachtnemer de persoonsgegevens die zij heeft verwerkt bij het uitvoeren van de overeenkomst overdragen aan de Opdrachtgever en/of vernietigen, tenzij moeten worden voldaan aan een wettelijke bewaarplicht.</w:t>
      </w:r>
    </w:p>
    <w:p w14:paraId="7F15F3D0" w14:textId="07F0CA05" w:rsidR="00327BC6" w:rsidRPr="00E77A20"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00327BC6">
        <w:rPr>
          <w:rFonts w:ascii="Arial" w:eastAsia="Times New Roman" w:hAnsi="Arial" w:cs="Arial"/>
          <w:sz w:val="20"/>
          <w:szCs w:val="20"/>
          <w:lang w:eastAsia="nl-NL"/>
        </w:rPr>
        <w:t>.</w:t>
      </w:r>
      <w:r w:rsidR="00327BC6" w:rsidRPr="00327BC6">
        <w:rPr>
          <w:rFonts w:ascii="Arial" w:eastAsia="Times New Roman" w:hAnsi="Arial" w:cs="Arial"/>
          <w:sz w:val="20"/>
          <w:szCs w:val="20"/>
          <w:lang w:eastAsia="nl-NL"/>
        </w:rPr>
        <w:t>11</w:t>
      </w:r>
      <w:r w:rsidR="00327BC6" w:rsidRPr="00327BC6">
        <w:rPr>
          <w:rFonts w:ascii="Arial" w:eastAsia="Times New Roman" w:hAnsi="Arial" w:cs="Arial"/>
          <w:sz w:val="20"/>
          <w:szCs w:val="20"/>
          <w:lang w:eastAsia="nl-NL"/>
        </w:rPr>
        <w:tab/>
        <w:t>De Opdrachtnemer vrijwaart de Opdrachtgever voor iedere aanspraak van derden voor (gevolg)schade die veroorzaakt is door een tekortkoming van de Opdrachtnemer in de nakoming van de AVG.</w:t>
      </w:r>
    </w:p>
    <w:p w14:paraId="2E682E1C" w14:textId="2218AC13" w:rsidR="0017300A" w:rsidRPr="003F6E83" w:rsidRDefault="0017300A" w:rsidP="0017300A">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w:t>
      </w:r>
      <w:r w:rsidR="00E77A20" w:rsidRPr="003F6E83">
        <w:rPr>
          <w:rFonts w:ascii="Arial" w:eastAsia="Times New Roman" w:hAnsi="Arial" w:cs="Arial"/>
          <w:b/>
          <w:bCs/>
          <w:sz w:val="20"/>
          <w:szCs w:val="20"/>
          <w:u w:val="single"/>
          <w:lang w:eastAsia="nl-NL"/>
        </w:rPr>
        <w:t>10</w:t>
      </w:r>
      <w:r w:rsidRPr="003F6E83">
        <w:rPr>
          <w:rFonts w:ascii="Arial" w:eastAsia="Times New Roman" w:hAnsi="Arial" w:cs="Arial"/>
          <w:b/>
          <w:bCs/>
          <w:sz w:val="20"/>
          <w:szCs w:val="20"/>
          <w:u w:val="single"/>
          <w:lang w:eastAsia="nl-NL"/>
        </w:rPr>
        <w:t xml:space="preserve">. Garantie en vrijwaring </w:t>
      </w:r>
    </w:p>
    <w:p w14:paraId="6DBDBD37" w14:textId="74A5970C" w:rsidR="0017300A" w:rsidRPr="0017300A" w:rsidRDefault="00E77A20" w:rsidP="00E77A20">
      <w:pPr>
        <w:spacing w:before="100" w:beforeAutospacing="1" w:after="100" w:afterAutospacing="1"/>
        <w:ind w:left="705" w:hanging="705"/>
        <w:rPr>
          <w:rFonts w:ascii="Arial" w:eastAsia="Times New Roman" w:hAnsi="Arial" w:cs="Arial"/>
          <w:lang w:eastAsia="nl-NL"/>
        </w:rPr>
      </w:pPr>
      <w:r>
        <w:rPr>
          <w:rFonts w:ascii="Arial" w:eastAsia="Times New Roman" w:hAnsi="Arial" w:cs="Arial"/>
          <w:sz w:val="20"/>
          <w:szCs w:val="20"/>
          <w:lang w:eastAsia="nl-NL"/>
        </w:rPr>
        <w:t>10</w:t>
      </w:r>
      <w:r w:rsidR="0017300A" w:rsidRPr="0017300A">
        <w:rPr>
          <w:rFonts w:ascii="Arial" w:eastAsia="Times New Roman" w:hAnsi="Arial" w:cs="Arial"/>
          <w:sz w:val="20"/>
          <w:szCs w:val="20"/>
          <w:lang w:eastAsia="nl-NL"/>
        </w:rPr>
        <w:t>.1  </w:t>
      </w:r>
      <w:r>
        <w:rPr>
          <w:rFonts w:ascii="Arial" w:eastAsia="Times New Roman" w:hAnsi="Arial" w:cs="Arial"/>
          <w:sz w:val="20"/>
          <w:szCs w:val="20"/>
          <w:lang w:eastAsia="nl-NL"/>
        </w:rPr>
        <w:tab/>
      </w:r>
      <w:r w:rsidR="0017300A" w:rsidRPr="0017300A">
        <w:rPr>
          <w:rFonts w:ascii="Arial" w:eastAsia="Times New Roman" w:hAnsi="Arial" w:cs="Arial"/>
          <w:sz w:val="20"/>
          <w:szCs w:val="20"/>
          <w:lang w:eastAsia="nl-NL"/>
        </w:rPr>
        <w:t xml:space="preserve">Opdrachtnemer garandeert volledig te kunnen beschikken over de volledige onbezwaarde auteursrechten en andere rechten van intellectuele eigendom met betrekking tot de werken die in het kader van deze Overeenkomst zijn of worden vervaardigd, geen auteursrechtelijke bevoegdheden of andere rechten aan derden ten aanzien van deze werken heeft verleend en bevoegd te zijn tot overdracht daarvan. Opdrachtnemer vrijwaart Opdrachtgever ter zake volledig voor alle claims, schade en kosten. </w:t>
      </w:r>
    </w:p>
    <w:p w14:paraId="2310C70A" w14:textId="0FA096C8" w:rsidR="0017300A" w:rsidRPr="0017300A" w:rsidRDefault="00E77A20" w:rsidP="00E77A20">
      <w:pPr>
        <w:spacing w:before="100" w:beforeAutospacing="1" w:after="100" w:afterAutospacing="1"/>
        <w:ind w:left="705" w:hanging="705"/>
        <w:rPr>
          <w:rFonts w:ascii="Arial" w:eastAsia="Times New Roman" w:hAnsi="Arial" w:cs="Arial"/>
          <w:lang w:eastAsia="nl-NL"/>
        </w:rPr>
      </w:pPr>
      <w:r>
        <w:rPr>
          <w:rFonts w:ascii="Arial" w:eastAsia="Times New Roman" w:hAnsi="Arial" w:cs="Arial"/>
          <w:sz w:val="20"/>
          <w:szCs w:val="20"/>
          <w:lang w:eastAsia="nl-NL"/>
        </w:rPr>
        <w:t>10</w:t>
      </w:r>
      <w:r w:rsidR="0017300A" w:rsidRPr="0017300A">
        <w:rPr>
          <w:rFonts w:ascii="Arial" w:eastAsia="Times New Roman" w:hAnsi="Arial" w:cs="Arial"/>
          <w:sz w:val="20"/>
          <w:szCs w:val="20"/>
          <w:lang w:eastAsia="nl-NL"/>
        </w:rPr>
        <w:t>.2  </w:t>
      </w:r>
      <w:r>
        <w:rPr>
          <w:rFonts w:ascii="Arial" w:eastAsia="Times New Roman" w:hAnsi="Arial" w:cs="Arial"/>
          <w:sz w:val="20"/>
          <w:szCs w:val="20"/>
          <w:lang w:eastAsia="nl-NL"/>
        </w:rPr>
        <w:tab/>
      </w:r>
      <w:r w:rsidR="0017300A" w:rsidRPr="0017300A">
        <w:rPr>
          <w:rFonts w:ascii="Arial" w:eastAsia="Times New Roman" w:hAnsi="Arial" w:cs="Arial"/>
          <w:sz w:val="20"/>
          <w:szCs w:val="20"/>
          <w:lang w:eastAsia="nl-NL"/>
        </w:rPr>
        <w:t>Opdrachtnemer garandeert dat door deze opdracht en de daarin vervatte overdracht van rechten, dan wel licentie, geen rechten van derden worden geschonden, en vrijwaart Opdrachtgever voor aanspraken van derden die verband houden met deze Overeenkomst ter zake van inbreuk op intellectuele (</w:t>
      </w:r>
      <w:proofErr w:type="spellStart"/>
      <w:r w:rsidR="0017300A" w:rsidRPr="0017300A">
        <w:rPr>
          <w:rFonts w:ascii="Arial" w:eastAsia="Times New Roman" w:hAnsi="Arial" w:cs="Arial"/>
          <w:sz w:val="20"/>
          <w:szCs w:val="20"/>
          <w:lang w:eastAsia="nl-NL"/>
        </w:rPr>
        <w:t>eigendoms</w:t>
      </w:r>
      <w:proofErr w:type="spellEnd"/>
      <w:r w:rsidR="0017300A" w:rsidRPr="0017300A">
        <w:rPr>
          <w:rFonts w:ascii="Arial" w:eastAsia="Times New Roman" w:hAnsi="Arial" w:cs="Arial"/>
          <w:sz w:val="20"/>
          <w:szCs w:val="20"/>
          <w:lang w:eastAsia="nl-NL"/>
        </w:rPr>
        <w:t xml:space="preserve">)rechten van die derden, vergelijkbare aanspraken met betrekking tot </w:t>
      </w:r>
      <w:proofErr w:type="spellStart"/>
      <w:r w:rsidR="0017300A" w:rsidRPr="0017300A">
        <w:rPr>
          <w:rFonts w:ascii="Arial" w:eastAsia="Times New Roman" w:hAnsi="Arial" w:cs="Arial"/>
          <w:sz w:val="20"/>
          <w:szCs w:val="20"/>
          <w:lang w:eastAsia="nl-NL"/>
        </w:rPr>
        <w:t>know-how</w:t>
      </w:r>
      <w:proofErr w:type="spellEnd"/>
      <w:r w:rsidR="0017300A" w:rsidRPr="0017300A">
        <w:rPr>
          <w:rFonts w:ascii="Arial" w:eastAsia="Times New Roman" w:hAnsi="Arial" w:cs="Arial"/>
          <w:sz w:val="20"/>
          <w:szCs w:val="20"/>
          <w:lang w:eastAsia="nl-NL"/>
        </w:rPr>
        <w:t xml:space="preserve">, ongeoorloofde mededinging e.d. daaronder inbegrepen, alsmede daaruit voortvloeiende kosten en/of te lijden schade. </w:t>
      </w:r>
    </w:p>
    <w:p w14:paraId="5E94AC40" w14:textId="7677E8CE" w:rsidR="0017300A" w:rsidRPr="00271A71" w:rsidRDefault="00E77A20" w:rsidP="00E77A20">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10</w:t>
      </w:r>
      <w:r w:rsidR="0017300A" w:rsidRPr="0017300A">
        <w:rPr>
          <w:rFonts w:ascii="Arial" w:eastAsia="Times New Roman" w:hAnsi="Arial" w:cs="Arial"/>
          <w:sz w:val="20"/>
          <w:szCs w:val="20"/>
          <w:lang w:eastAsia="nl-NL"/>
        </w:rPr>
        <w:t>.3  </w:t>
      </w:r>
      <w:r>
        <w:rPr>
          <w:rFonts w:ascii="Arial" w:eastAsia="Times New Roman" w:hAnsi="Arial" w:cs="Arial"/>
          <w:sz w:val="20"/>
          <w:szCs w:val="20"/>
          <w:lang w:eastAsia="nl-NL"/>
        </w:rPr>
        <w:tab/>
      </w:r>
      <w:r w:rsidR="0017300A" w:rsidRPr="0017300A">
        <w:rPr>
          <w:rFonts w:ascii="Arial" w:eastAsia="Times New Roman" w:hAnsi="Arial" w:cs="Arial"/>
          <w:sz w:val="20"/>
          <w:szCs w:val="20"/>
          <w:lang w:eastAsia="nl-NL"/>
        </w:rPr>
        <w:t>Onverminderd het in de voorgaande leden bepaalde, is Opdrachtgever gerechtigd, indien derden Opdrachtgever ter zake van schending van intellectuele (</w:t>
      </w:r>
      <w:proofErr w:type="spellStart"/>
      <w:r w:rsidR="0017300A" w:rsidRPr="0017300A">
        <w:rPr>
          <w:rFonts w:ascii="Arial" w:eastAsia="Times New Roman" w:hAnsi="Arial" w:cs="Arial"/>
          <w:sz w:val="20"/>
          <w:szCs w:val="20"/>
          <w:lang w:eastAsia="nl-NL"/>
        </w:rPr>
        <w:t>eigendoms</w:t>
      </w:r>
      <w:proofErr w:type="spellEnd"/>
      <w:r w:rsidR="0017300A" w:rsidRPr="0017300A">
        <w:rPr>
          <w:rFonts w:ascii="Arial" w:eastAsia="Times New Roman" w:hAnsi="Arial" w:cs="Arial"/>
          <w:sz w:val="20"/>
          <w:szCs w:val="20"/>
          <w:lang w:eastAsia="nl-NL"/>
        </w:rPr>
        <w:t>)rechten als hiervoor omschreven op basis van niet kennelijk ongegronde argumenten aansprakelijk stellen, deze</w:t>
      </w:r>
      <w:r w:rsidR="002A6A53">
        <w:rPr>
          <w:rFonts w:ascii="Arial" w:eastAsia="Times New Roman" w:hAnsi="Arial" w:cs="Arial"/>
          <w:sz w:val="20"/>
          <w:szCs w:val="20"/>
          <w:lang w:eastAsia="nl-NL"/>
        </w:rPr>
        <w:t xml:space="preserve"> </w:t>
      </w:r>
      <w:r w:rsidR="0017300A" w:rsidRPr="0017300A">
        <w:rPr>
          <w:rFonts w:ascii="Arial" w:eastAsia="Times New Roman" w:hAnsi="Arial" w:cs="Arial"/>
          <w:sz w:val="20"/>
          <w:szCs w:val="20"/>
          <w:lang w:eastAsia="nl-NL"/>
        </w:rPr>
        <w:t xml:space="preserve">Overeenkomst schriftelijk, buiten rechte, geheel of gedeeltelijk, al dan niet met terugwerkende kracht, te ontbinden; onverminderd zijn verdere rechten. Van zijn recht tot ontbinding van deze Overeenkomst zal Opdrachtgever geen gebruik maken dan na voorafgaand overleg met Opdrachtnemer. </w:t>
      </w:r>
    </w:p>
    <w:p w14:paraId="0E93CFB8" w14:textId="5B33AD8B" w:rsidR="0017300A" w:rsidRPr="003F6E83" w:rsidRDefault="0017300A" w:rsidP="0017300A">
      <w:pPr>
        <w:pStyle w:val="Normaalweb"/>
        <w:rPr>
          <w:rFonts w:ascii="Arial" w:hAnsi="Arial" w:cs="Arial"/>
          <w:b/>
          <w:bCs/>
          <w:u w:val="single"/>
        </w:rPr>
      </w:pPr>
      <w:r w:rsidRPr="003F6E83">
        <w:rPr>
          <w:rFonts w:ascii="Arial" w:hAnsi="Arial" w:cs="Arial"/>
          <w:b/>
          <w:bCs/>
          <w:sz w:val="20"/>
          <w:szCs w:val="20"/>
          <w:u w:val="single"/>
        </w:rPr>
        <w:lastRenderedPageBreak/>
        <w:t xml:space="preserve">Artikel </w:t>
      </w:r>
      <w:r w:rsidR="00E77A20" w:rsidRPr="003F6E83">
        <w:rPr>
          <w:rFonts w:ascii="Arial" w:hAnsi="Arial" w:cs="Arial"/>
          <w:b/>
          <w:bCs/>
          <w:sz w:val="20"/>
          <w:szCs w:val="20"/>
          <w:u w:val="single"/>
        </w:rPr>
        <w:t>11</w:t>
      </w:r>
      <w:r w:rsidRPr="003F6E83">
        <w:rPr>
          <w:rFonts w:ascii="Arial" w:hAnsi="Arial" w:cs="Arial"/>
          <w:b/>
          <w:bCs/>
          <w:sz w:val="20"/>
          <w:szCs w:val="20"/>
          <w:u w:val="single"/>
        </w:rPr>
        <w:t xml:space="preserve">. Verzekeringen </w:t>
      </w:r>
    </w:p>
    <w:p w14:paraId="579480BC" w14:textId="3998D7D3" w:rsidR="0017300A" w:rsidRPr="00271A71" w:rsidRDefault="00E77A20" w:rsidP="00E77A20">
      <w:pPr>
        <w:pStyle w:val="Normaalweb"/>
        <w:ind w:left="705" w:hanging="705"/>
        <w:rPr>
          <w:rFonts w:ascii="Arial" w:hAnsi="Arial" w:cs="Arial"/>
          <w:sz w:val="20"/>
          <w:szCs w:val="20"/>
        </w:rPr>
      </w:pPr>
      <w:r>
        <w:rPr>
          <w:rFonts w:ascii="Arial" w:hAnsi="Arial" w:cs="Arial"/>
          <w:sz w:val="20"/>
          <w:szCs w:val="20"/>
        </w:rPr>
        <w:t>11.</w:t>
      </w:r>
      <w:r w:rsidR="0017300A" w:rsidRPr="00271A71">
        <w:rPr>
          <w:rFonts w:ascii="Arial" w:hAnsi="Arial" w:cs="Arial"/>
          <w:sz w:val="20"/>
          <w:szCs w:val="20"/>
        </w:rPr>
        <w:t xml:space="preserve">1 </w:t>
      </w:r>
      <w:r>
        <w:rPr>
          <w:rFonts w:ascii="Arial" w:hAnsi="Arial" w:cs="Arial"/>
          <w:sz w:val="20"/>
          <w:szCs w:val="20"/>
        </w:rPr>
        <w:tab/>
      </w:r>
      <w:r w:rsidR="0017300A" w:rsidRPr="00271A71">
        <w:rPr>
          <w:rFonts w:ascii="Arial" w:hAnsi="Arial" w:cs="Arial"/>
          <w:sz w:val="20"/>
          <w:szCs w:val="20"/>
        </w:rPr>
        <w:t xml:space="preserve">Opdrachtnemer zal zich voldoende verzekeren ter zake zijn aansprakelijkheden, voor zover gebruikelijk in de branche, voor de werkzaamheden die hij in opdracht verricht. Dit omvat onder andere aansprakelijkheid voor schade toegebracht aan goederen gebruikt door Opdrachtnemer in het kader van de Werkzaamheden (en voor zover dit niet door de verzekering van Opdrachtgever wordt gedekt en/of vergoed). </w:t>
      </w:r>
    </w:p>
    <w:p w14:paraId="7E4C9508" w14:textId="0BE7650E" w:rsidR="0017300A" w:rsidRPr="003F6E83" w:rsidRDefault="0017300A" w:rsidP="0017300A">
      <w:pPr>
        <w:pStyle w:val="Normaalweb"/>
        <w:rPr>
          <w:rFonts w:ascii="Arial" w:hAnsi="Arial" w:cs="Arial"/>
          <w:b/>
          <w:bCs/>
          <w:u w:val="single"/>
        </w:rPr>
      </w:pPr>
      <w:r w:rsidRPr="003F6E83">
        <w:rPr>
          <w:rFonts w:ascii="Arial" w:hAnsi="Arial" w:cs="Arial"/>
          <w:b/>
          <w:bCs/>
          <w:sz w:val="20"/>
          <w:szCs w:val="20"/>
          <w:u w:val="single"/>
        </w:rPr>
        <w:t>Artikel 1</w:t>
      </w:r>
      <w:r w:rsidR="00E77A20" w:rsidRPr="003F6E83">
        <w:rPr>
          <w:rFonts w:ascii="Arial" w:hAnsi="Arial" w:cs="Arial"/>
          <w:b/>
          <w:bCs/>
          <w:sz w:val="20"/>
          <w:szCs w:val="20"/>
          <w:u w:val="single"/>
        </w:rPr>
        <w:t>2</w:t>
      </w:r>
      <w:r w:rsidRPr="003F6E83">
        <w:rPr>
          <w:rFonts w:ascii="Arial" w:hAnsi="Arial" w:cs="Arial"/>
          <w:b/>
          <w:bCs/>
          <w:sz w:val="20"/>
          <w:szCs w:val="20"/>
          <w:u w:val="single"/>
        </w:rPr>
        <w:t xml:space="preserve">. Geheimhouding </w:t>
      </w:r>
    </w:p>
    <w:p w14:paraId="76310A57" w14:textId="77777777" w:rsidR="00E77A20" w:rsidRDefault="0017300A" w:rsidP="00E77A20">
      <w:pPr>
        <w:pStyle w:val="Normaalweb"/>
        <w:ind w:left="705" w:hanging="705"/>
        <w:rPr>
          <w:rFonts w:ascii="Arial" w:hAnsi="Arial" w:cs="Arial"/>
          <w:sz w:val="20"/>
          <w:szCs w:val="20"/>
        </w:rPr>
      </w:pPr>
      <w:r w:rsidRPr="00271A71">
        <w:rPr>
          <w:rFonts w:ascii="Arial" w:hAnsi="Arial" w:cs="Arial"/>
          <w:sz w:val="20"/>
          <w:szCs w:val="20"/>
        </w:rPr>
        <w:t>1</w:t>
      </w:r>
      <w:r w:rsidR="00E77A20">
        <w:rPr>
          <w:rFonts w:ascii="Arial" w:hAnsi="Arial" w:cs="Arial"/>
          <w:sz w:val="20"/>
          <w:szCs w:val="20"/>
        </w:rPr>
        <w:t>2</w:t>
      </w:r>
      <w:r w:rsidRPr="00271A71">
        <w:rPr>
          <w:rFonts w:ascii="Arial" w:hAnsi="Arial" w:cs="Arial"/>
          <w:sz w:val="20"/>
          <w:szCs w:val="20"/>
        </w:rPr>
        <w:t xml:space="preserve">.1 </w:t>
      </w:r>
      <w:r w:rsidR="00E77A20">
        <w:rPr>
          <w:rFonts w:ascii="Arial" w:hAnsi="Arial" w:cs="Arial"/>
          <w:sz w:val="20"/>
          <w:szCs w:val="20"/>
        </w:rPr>
        <w:tab/>
      </w:r>
      <w:r w:rsidRPr="00271A71">
        <w:rPr>
          <w:rFonts w:ascii="Arial" w:hAnsi="Arial" w:cs="Arial"/>
          <w:sz w:val="20"/>
          <w:szCs w:val="20"/>
        </w:rPr>
        <w:t xml:space="preserve">Opdrachtnemer verplicht zich, zowel gedurende de looptijd van deze Overeenkomst als na beëindiging daarvan, strikte geheimhouding te betrachten omtrent de commerciële activiteiten en geen informatie over de procedures, clientèle, resultaten van bevindingen van de Opdrachtgever alsmede Opdrachtgevers groepsmaatschappijen of klantenzaken door te geven aan derden of zelf te gebruiken. Vertrouwelijke informatie mag binnen het bedrijf van Opdrachtgever en haar aandeelhouders alleen worden doorgeven aan anderen die deze informatie nodig hebben om hun werk goed te kunnen uitvoeren. Opdrachtnemer dient ervoor te zorgen dat alle vertrouwelijke informatie die hij/zij beheert vertrouwelijk blijft en niet toegankelijk is voor andere medewerkers of personen. </w:t>
      </w:r>
    </w:p>
    <w:p w14:paraId="749281D4" w14:textId="40B28820" w:rsidR="0017300A" w:rsidRPr="003F6E83" w:rsidRDefault="0017300A" w:rsidP="00E77A20">
      <w:pPr>
        <w:pStyle w:val="Normaalweb"/>
        <w:ind w:left="705" w:hanging="705"/>
        <w:rPr>
          <w:rFonts w:ascii="Arial" w:hAnsi="Arial" w:cs="Arial"/>
          <w:u w:val="single"/>
        </w:rPr>
      </w:pPr>
      <w:r w:rsidRPr="003F6E83">
        <w:rPr>
          <w:rFonts w:ascii="Arial" w:hAnsi="Arial" w:cs="Arial"/>
          <w:b/>
          <w:bCs/>
          <w:sz w:val="20"/>
          <w:szCs w:val="20"/>
          <w:u w:val="single"/>
        </w:rPr>
        <w:t>Artikel 1</w:t>
      </w:r>
      <w:r w:rsidR="00E77A20" w:rsidRPr="003F6E83">
        <w:rPr>
          <w:rFonts w:ascii="Arial" w:hAnsi="Arial" w:cs="Arial"/>
          <w:b/>
          <w:bCs/>
          <w:sz w:val="20"/>
          <w:szCs w:val="20"/>
          <w:u w:val="single"/>
        </w:rPr>
        <w:t>3</w:t>
      </w:r>
      <w:r w:rsidRPr="003F6E83">
        <w:rPr>
          <w:rFonts w:ascii="Arial" w:hAnsi="Arial" w:cs="Arial"/>
          <w:b/>
          <w:bCs/>
          <w:sz w:val="20"/>
          <w:szCs w:val="20"/>
          <w:u w:val="single"/>
        </w:rPr>
        <w:t>. Overige bepalingen</w:t>
      </w:r>
      <w:r w:rsidRPr="003F6E83">
        <w:rPr>
          <w:rFonts w:ascii="Arial" w:hAnsi="Arial" w:cs="Arial"/>
          <w:sz w:val="20"/>
          <w:szCs w:val="20"/>
          <w:u w:val="single"/>
        </w:rPr>
        <w:t xml:space="preserve"> </w:t>
      </w:r>
    </w:p>
    <w:p w14:paraId="338B8D8A" w14:textId="5BDB374C" w:rsidR="0017300A" w:rsidRPr="0017300A" w:rsidRDefault="0017300A" w:rsidP="00E77A20">
      <w:pPr>
        <w:spacing w:before="100" w:beforeAutospacing="1" w:after="100" w:afterAutospacing="1"/>
        <w:ind w:left="705" w:hanging="705"/>
        <w:rPr>
          <w:rFonts w:ascii="Arial" w:eastAsia="Times New Roman" w:hAnsi="Arial" w:cs="Arial"/>
          <w:lang w:eastAsia="nl-NL"/>
        </w:rPr>
      </w:pPr>
      <w:r w:rsidRPr="0017300A">
        <w:rPr>
          <w:rFonts w:ascii="Arial" w:eastAsia="Times New Roman" w:hAnsi="Arial" w:cs="Arial"/>
          <w:sz w:val="20"/>
          <w:szCs w:val="20"/>
          <w:lang w:eastAsia="nl-NL"/>
        </w:rPr>
        <w:t>1</w:t>
      </w:r>
      <w:r w:rsidR="00E77A20">
        <w:rPr>
          <w:rFonts w:ascii="Arial" w:eastAsia="Times New Roman" w:hAnsi="Arial" w:cs="Arial"/>
          <w:sz w:val="20"/>
          <w:szCs w:val="20"/>
          <w:lang w:eastAsia="nl-NL"/>
        </w:rPr>
        <w:t>3</w:t>
      </w:r>
      <w:r w:rsidRPr="0017300A">
        <w:rPr>
          <w:rFonts w:ascii="Arial" w:eastAsia="Times New Roman" w:hAnsi="Arial" w:cs="Arial"/>
          <w:sz w:val="20"/>
          <w:szCs w:val="20"/>
          <w:lang w:eastAsia="nl-NL"/>
        </w:rPr>
        <w:t>.1  </w:t>
      </w:r>
      <w:r w:rsidR="00E77A20">
        <w:rPr>
          <w:rFonts w:ascii="Arial" w:eastAsia="Times New Roman" w:hAnsi="Arial" w:cs="Arial"/>
          <w:sz w:val="20"/>
          <w:szCs w:val="20"/>
          <w:lang w:eastAsia="nl-NL"/>
        </w:rPr>
        <w:tab/>
      </w:r>
      <w:r w:rsidRPr="0017300A">
        <w:rPr>
          <w:rFonts w:ascii="Arial" w:eastAsia="Times New Roman" w:hAnsi="Arial" w:cs="Arial"/>
          <w:sz w:val="20"/>
          <w:szCs w:val="20"/>
          <w:lang w:eastAsia="nl-NL"/>
        </w:rPr>
        <w:t xml:space="preserve">Wijzigingen van en aanvullingen op deze Overeenkomst zijn slechts geldig voor zover deze schriftelijk tussen partijen zijn overeengekomen. </w:t>
      </w:r>
    </w:p>
    <w:p w14:paraId="0BC1B3CA" w14:textId="0D8AD03E" w:rsidR="0017300A" w:rsidRPr="0017300A" w:rsidRDefault="0017300A" w:rsidP="00E77A20">
      <w:pPr>
        <w:spacing w:before="100" w:beforeAutospacing="1" w:after="100" w:afterAutospacing="1"/>
        <w:ind w:left="705" w:hanging="705"/>
        <w:rPr>
          <w:rFonts w:ascii="Arial" w:eastAsia="Times New Roman" w:hAnsi="Arial" w:cs="Arial"/>
          <w:lang w:eastAsia="nl-NL"/>
        </w:rPr>
      </w:pPr>
      <w:r w:rsidRPr="0017300A">
        <w:rPr>
          <w:rFonts w:ascii="Arial" w:eastAsia="Times New Roman" w:hAnsi="Arial" w:cs="Arial"/>
          <w:sz w:val="20"/>
          <w:szCs w:val="20"/>
          <w:lang w:eastAsia="nl-NL"/>
        </w:rPr>
        <w:t>1</w:t>
      </w:r>
      <w:r w:rsidR="00E77A20">
        <w:rPr>
          <w:rFonts w:ascii="Arial" w:eastAsia="Times New Roman" w:hAnsi="Arial" w:cs="Arial"/>
          <w:sz w:val="20"/>
          <w:szCs w:val="20"/>
          <w:lang w:eastAsia="nl-NL"/>
        </w:rPr>
        <w:t>3</w:t>
      </w:r>
      <w:r w:rsidRPr="0017300A">
        <w:rPr>
          <w:rFonts w:ascii="Arial" w:eastAsia="Times New Roman" w:hAnsi="Arial" w:cs="Arial"/>
          <w:sz w:val="20"/>
          <w:szCs w:val="20"/>
          <w:lang w:eastAsia="nl-NL"/>
        </w:rPr>
        <w:t>.2  </w:t>
      </w:r>
      <w:r w:rsidR="00E77A20">
        <w:rPr>
          <w:rFonts w:ascii="Arial" w:eastAsia="Times New Roman" w:hAnsi="Arial" w:cs="Arial"/>
          <w:sz w:val="20"/>
          <w:szCs w:val="20"/>
          <w:lang w:eastAsia="nl-NL"/>
        </w:rPr>
        <w:tab/>
      </w:r>
      <w:r w:rsidRPr="0017300A">
        <w:rPr>
          <w:rFonts w:ascii="Arial" w:eastAsia="Times New Roman" w:hAnsi="Arial" w:cs="Arial"/>
          <w:sz w:val="20"/>
          <w:szCs w:val="20"/>
          <w:lang w:eastAsia="nl-NL"/>
        </w:rPr>
        <w:t xml:space="preserve">Opdrachtgever is gerechtigd de rechten en verplichtingen uit hoofde van deze Overeenkomst over te dragen aan derden. </w:t>
      </w:r>
    </w:p>
    <w:p w14:paraId="283C57DE" w14:textId="77E073A7" w:rsidR="00BC173D" w:rsidRPr="00BC173D" w:rsidRDefault="0017300A" w:rsidP="00BC173D">
      <w:pPr>
        <w:spacing w:before="100" w:beforeAutospacing="1" w:after="100" w:afterAutospacing="1"/>
        <w:ind w:left="705" w:hanging="705"/>
        <w:rPr>
          <w:rFonts w:ascii="Arial" w:eastAsia="Times New Roman" w:hAnsi="Arial" w:cs="Arial"/>
          <w:sz w:val="20"/>
          <w:szCs w:val="20"/>
          <w:lang w:eastAsia="nl-NL"/>
        </w:rPr>
      </w:pPr>
      <w:r w:rsidRPr="0017300A">
        <w:rPr>
          <w:rFonts w:ascii="Arial" w:eastAsia="Times New Roman" w:hAnsi="Arial" w:cs="Arial"/>
          <w:sz w:val="20"/>
          <w:szCs w:val="20"/>
          <w:lang w:eastAsia="nl-NL"/>
        </w:rPr>
        <w:t>1</w:t>
      </w:r>
      <w:r w:rsidR="00E77A20">
        <w:rPr>
          <w:rFonts w:ascii="Arial" w:eastAsia="Times New Roman" w:hAnsi="Arial" w:cs="Arial"/>
          <w:sz w:val="20"/>
          <w:szCs w:val="20"/>
          <w:lang w:eastAsia="nl-NL"/>
        </w:rPr>
        <w:t>3</w:t>
      </w:r>
      <w:r w:rsidRPr="0017300A">
        <w:rPr>
          <w:rFonts w:ascii="Arial" w:eastAsia="Times New Roman" w:hAnsi="Arial" w:cs="Arial"/>
          <w:sz w:val="20"/>
          <w:szCs w:val="20"/>
          <w:lang w:eastAsia="nl-NL"/>
        </w:rPr>
        <w:t>.3  </w:t>
      </w:r>
      <w:r w:rsidR="00E77A20">
        <w:rPr>
          <w:rFonts w:ascii="Arial" w:eastAsia="Times New Roman" w:hAnsi="Arial" w:cs="Arial"/>
          <w:sz w:val="20"/>
          <w:szCs w:val="20"/>
          <w:lang w:eastAsia="nl-NL"/>
        </w:rPr>
        <w:tab/>
      </w:r>
      <w:r w:rsidRPr="0017300A">
        <w:rPr>
          <w:rFonts w:ascii="Arial" w:eastAsia="Times New Roman" w:hAnsi="Arial" w:cs="Arial"/>
          <w:sz w:val="20"/>
          <w:szCs w:val="20"/>
          <w:lang w:eastAsia="nl-NL"/>
        </w:rPr>
        <w:t xml:space="preserve">Op deze Overeenkomst is Nederlands recht van toepassing. Geschillen met betrekking tot deze overeenkomst zullen worden voorgelegd aan de bevoegde burgerlijke rechter te </w:t>
      </w:r>
      <w:r w:rsidR="00A915A6">
        <w:rPr>
          <w:rFonts w:ascii="Arial" w:eastAsia="Times New Roman" w:hAnsi="Arial" w:cs="Arial"/>
          <w:sz w:val="20"/>
          <w:szCs w:val="20"/>
          <w:lang w:eastAsia="nl-NL"/>
        </w:rPr>
        <w:t>Rotterdam</w:t>
      </w:r>
      <w:r w:rsidRPr="0017300A">
        <w:rPr>
          <w:rFonts w:ascii="Arial" w:eastAsia="Times New Roman" w:hAnsi="Arial" w:cs="Arial"/>
          <w:sz w:val="20"/>
          <w:szCs w:val="20"/>
          <w:lang w:eastAsia="nl-NL"/>
        </w:rPr>
        <w:t>.</w:t>
      </w:r>
    </w:p>
    <w:p w14:paraId="1F0FC82E" w14:textId="77777777" w:rsidR="00E77A20" w:rsidRDefault="00E77A20">
      <w:pPr>
        <w:rPr>
          <w:rFonts w:ascii="Arial" w:eastAsia="Times New Roman" w:hAnsi="Arial" w:cs="Arial"/>
          <w:b/>
          <w:bCs/>
          <w:sz w:val="20"/>
          <w:szCs w:val="20"/>
          <w:lang w:eastAsia="nl-NL"/>
        </w:rPr>
      </w:pPr>
      <w:r>
        <w:rPr>
          <w:rFonts w:ascii="Arial" w:hAnsi="Arial" w:cs="Arial"/>
          <w:b/>
          <w:bCs/>
          <w:sz w:val="20"/>
          <w:szCs w:val="20"/>
        </w:rPr>
        <w:br w:type="page"/>
      </w:r>
    </w:p>
    <w:p w14:paraId="662F6DC3" w14:textId="6EA50F31" w:rsidR="0017300A" w:rsidRPr="00271A71" w:rsidRDefault="0017300A" w:rsidP="0017300A">
      <w:pPr>
        <w:pStyle w:val="Normaalweb"/>
        <w:rPr>
          <w:rFonts w:ascii="Arial" w:hAnsi="Arial" w:cs="Arial"/>
          <w:b/>
          <w:bCs/>
          <w:sz w:val="20"/>
          <w:szCs w:val="20"/>
        </w:rPr>
      </w:pPr>
      <w:r w:rsidRPr="003F6E83">
        <w:rPr>
          <w:rFonts w:ascii="Arial" w:hAnsi="Arial" w:cs="Arial"/>
          <w:b/>
          <w:bCs/>
          <w:sz w:val="20"/>
          <w:szCs w:val="20"/>
          <w:u w:val="single"/>
        </w:rPr>
        <w:lastRenderedPageBreak/>
        <w:t xml:space="preserve">BIJLAGE 1: </w:t>
      </w:r>
      <w:r w:rsidR="00BC173D" w:rsidRPr="003F6E83">
        <w:rPr>
          <w:rFonts w:ascii="Arial" w:hAnsi="Arial" w:cs="Arial"/>
          <w:b/>
          <w:bCs/>
          <w:sz w:val="20"/>
          <w:szCs w:val="20"/>
          <w:u w:val="single"/>
        </w:rPr>
        <w:t>Opdrachtnemers</w:t>
      </w:r>
      <w:r w:rsidRPr="003F6E83">
        <w:rPr>
          <w:rFonts w:ascii="Arial" w:hAnsi="Arial" w:cs="Arial"/>
          <w:b/>
          <w:bCs/>
          <w:sz w:val="20"/>
          <w:szCs w:val="20"/>
          <w:u w:val="single"/>
        </w:rPr>
        <w:t xml:space="preserve">instructies </w:t>
      </w:r>
      <w:r w:rsidR="00883843" w:rsidRPr="003F6E83">
        <w:rPr>
          <w:rFonts w:ascii="Arial" w:hAnsi="Arial" w:cs="Arial"/>
          <w:b/>
          <w:bCs/>
          <w:sz w:val="20"/>
          <w:szCs w:val="20"/>
          <w:u w:val="single"/>
        </w:rPr>
        <w:br/>
      </w:r>
      <w:r w:rsidR="00883843" w:rsidRPr="00271A71">
        <w:rPr>
          <w:rFonts w:ascii="Arial" w:hAnsi="Arial" w:cs="Arial"/>
          <w:b/>
          <w:bCs/>
          <w:sz w:val="20"/>
          <w:szCs w:val="20"/>
        </w:rPr>
        <w:br/>
        <w:t>Fotografie</w:t>
      </w:r>
      <w:r w:rsidR="00606E8D">
        <w:rPr>
          <w:rFonts w:ascii="Arial" w:hAnsi="Arial" w:cs="Arial"/>
          <w:b/>
          <w:bCs/>
          <w:sz w:val="20"/>
          <w:szCs w:val="20"/>
        </w:rPr>
        <w:t xml:space="preserve"> &amp; video</w:t>
      </w:r>
    </w:p>
    <w:p w14:paraId="71666A09" w14:textId="0123116A" w:rsidR="00A915A6" w:rsidRDefault="00271A71" w:rsidP="00271A71">
      <w:pPr>
        <w:pStyle w:val="Normaalweb"/>
        <w:numPr>
          <w:ilvl w:val="0"/>
          <w:numId w:val="15"/>
        </w:numPr>
        <w:rPr>
          <w:rFonts w:ascii="Arial" w:hAnsi="Arial" w:cs="Arial"/>
          <w:sz w:val="20"/>
          <w:szCs w:val="20"/>
          <w:u w:val="single"/>
        </w:rPr>
      </w:pPr>
      <w:r w:rsidRPr="00271A71">
        <w:rPr>
          <w:rFonts w:ascii="Arial" w:hAnsi="Arial" w:cs="Arial"/>
          <w:sz w:val="20"/>
          <w:szCs w:val="20"/>
        </w:rPr>
        <w:t>Voor fotografie</w:t>
      </w:r>
      <w:r w:rsidR="00606E8D">
        <w:rPr>
          <w:rFonts w:ascii="Arial" w:hAnsi="Arial" w:cs="Arial"/>
          <w:sz w:val="20"/>
          <w:szCs w:val="20"/>
        </w:rPr>
        <w:t xml:space="preserve"> en video</w:t>
      </w:r>
      <w:r w:rsidRPr="00271A71">
        <w:rPr>
          <w:rFonts w:ascii="Arial" w:hAnsi="Arial" w:cs="Arial"/>
          <w:sz w:val="20"/>
          <w:szCs w:val="20"/>
        </w:rPr>
        <w:t xml:space="preserve"> opdrachten deelt </w:t>
      </w:r>
      <w:r w:rsidR="00E77A20">
        <w:rPr>
          <w:rFonts w:ascii="Arial" w:hAnsi="Arial" w:cs="Arial"/>
          <w:sz w:val="20"/>
          <w:szCs w:val="20"/>
        </w:rPr>
        <w:t>O</w:t>
      </w:r>
      <w:r w:rsidRPr="00271A71">
        <w:rPr>
          <w:rFonts w:ascii="Arial" w:hAnsi="Arial" w:cs="Arial"/>
          <w:sz w:val="20"/>
          <w:szCs w:val="20"/>
        </w:rPr>
        <w:t xml:space="preserve">pdrachtgever met </w:t>
      </w:r>
      <w:r w:rsidR="00E77A20">
        <w:rPr>
          <w:rFonts w:ascii="Arial" w:hAnsi="Arial" w:cs="Arial"/>
          <w:sz w:val="20"/>
          <w:szCs w:val="20"/>
        </w:rPr>
        <w:t>O</w:t>
      </w:r>
      <w:r w:rsidRPr="00271A71">
        <w:rPr>
          <w:rFonts w:ascii="Arial" w:hAnsi="Arial" w:cs="Arial"/>
          <w:sz w:val="20"/>
          <w:szCs w:val="20"/>
        </w:rPr>
        <w:t xml:space="preserve">pdrachtnemer </w:t>
      </w:r>
      <w:r w:rsidRPr="00271A71">
        <w:rPr>
          <w:rFonts w:ascii="Arial" w:hAnsi="Arial" w:cs="Arial"/>
          <w:sz w:val="20"/>
          <w:szCs w:val="20"/>
        </w:rPr>
        <w:br/>
      </w:r>
      <w:r w:rsidRPr="00271A71">
        <w:rPr>
          <w:rFonts w:ascii="Arial" w:hAnsi="Arial" w:cs="Arial"/>
          <w:sz w:val="20"/>
          <w:szCs w:val="20"/>
          <w:u w:val="single"/>
        </w:rPr>
        <w:t>het briefingsformulier fotograaf</w:t>
      </w:r>
      <w:r w:rsidR="00606E8D">
        <w:rPr>
          <w:rFonts w:ascii="Arial" w:hAnsi="Arial" w:cs="Arial"/>
          <w:sz w:val="20"/>
          <w:szCs w:val="20"/>
          <w:u w:val="single"/>
        </w:rPr>
        <w:t xml:space="preserve"> &amp; videomakers.</w:t>
      </w:r>
    </w:p>
    <w:p w14:paraId="3342AEBE" w14:textId="61814EBE" w:rsidR="00271A71" w:rsidRPr="00A915A6" w:rsidRDefault="00A915A6" w:rsidP="00271A71">
      <w:pPr>
        <w:pStyle w:val="Normaalweb"/>
        <w:numPr>
          <w:ilvl w:val="0"/>
          <w:numId w:val="15"/>
        </w:numPr>
        <w:rPr>
          <w:rFonts w:ascii="Arial" w:hAnsi="Arial" w:cs="Arial"/>
          <w:sz w:val="20"/>
          <w:szCs w:val="20"/>
          <w:u w:val="single"/>
          <w:lang w:val="en-GB"/>
        </w:rPr>
      </w:pPr>
      <w:r w:rsidRPr="00A915A6">
        <w:rPr>
          <w:rFonts w:ascii="Arial" w:hAnsi="Arial" w:cs="Arial"/>
          <w:sz w:val="20"/>
          <w:szCs w:val="20"/>
          <w:u w:val="single"/>
          <w:lang w:val="en-GB"/>
        </w:rPr>
        <w:t>Het EUR Imagery Consent Form</w:t>
      </w:r>
    </w:p>
    <w:p w14:paraId="0D271E5F" w14:textId="1297BC60" w:rsidR="00883843" w:rsidRPr="00271A71" w:rsidRDefault="00271A71" w:rsidP="0017300A">
      <w:pPr>
        <w:pStyle w:val="Normaalweb"/>
        <w:numPr>
          <w:ilvl w:val="0"/>
          <w:numId w:val="15"/>
        </w:numPr>
        <w:rPr>
          <w:rFonts w:ascii="Arial" w:hAnsi="Arial" w:cs="Arial"/>
          <w:sz w:val="20"/>
          <w:szCs w:val="20"/>
        </w:rPr>
      </w:pPr>
      <w:r w:rsidRPr="00271A71">
        <w:rPr>
          <w:rFonts w:ascii="Arial" w:hAnsi="Arial" w:cs="Arial"/>
          <w:sz w:val="20"/>
          <w:szCs w:val="20"/>
        </w:rPr>
        <w:t xml:space="preserve">Voor het maken van opdrachten verwijzen we naar: </w:t>
      </w:r>
      <w:r w:rsidRPr="00271A71">
        <w:rPr>
          <w:rFonts w:ascii="Arial" w:hAnsi="Arial" w:cs="Arial"/>
          <w:sz w:val="20"/>
          <w:szCs w:val="20"/>
        </w:rPr>
        <w:br/>
      </w:r>
      <w:hyperlink r:id="rId8" w:history="1">
        <w:r w:rsidRPr="00271A71">
          <w:rPr>
            <w:rStyle w:val="Hyperlink"/>
            <w:rFonts w:ascii="Arial" w:hAnsi="Arial" w:cs="Arial"/>
            <w:sz w:val="20"/>
            <w:szCs w:val="20"/>
          </w:rPr>
          <w:t>https://www.eur.nl/over-de-eur/huisstijl/richtlijnen/fotografie</w:t>
        </w:r>
      </w:hyperlink>
      <w:r w:rsidRPr="00271A71">
        <w:rPr>
          <w:rFonts w:ascii="Arial" w:hAnsi="Arial" w:cs="Arial"/>
          <w:sz w:val="20"/>
          <w:szCs w:val="20"/>
        </w:rPr>
        <w:t xml:space="preserve"> voor de ontwikkelde richtlijnen rondom fotografie.</w:t>
      </w:r>
    </w:p>
    <w:p w14:paraId="518B4BCD" w14:textId="5CC97A86" w:rsidR="00883843" w:rsidRPr="00271A71" w:rsidRDefault="00271A71" w:rsidP="00271A71">
      <w:pPr>
        <w:pStyle w:val="Normaalweb"/>
        <w:ind w:left="720"/>
        <w:rPr>
          <w:rFonts w:ascii="Arial" w:hAnsi="Arial" w:cs="Arial"/>
          <w:b/>
          <w:bCs/>
          <w:sz w:val="20"/>
          <w:szCs w:val="20"/>
        </w:rPr>
      </w:pPr>
      <w:r w:rsidRPr="00271A71">
        <w:rPr>
          <w:rFonts w:ascii="Arial" w:hAnsi="Arial" w:cs="Arial"/>
          <w:b/>
          <w:bCs/>
          <w:sz w:val="20"/>
          <w:szCs w:val="20"/>
        </w:rPr>
        <w:br/>
      </w:r>
    </w:p>
    <w:p w14:paraId="4CE54A34" w14:textId="77777777" w:rsidR="00883843" w:rsidRPr="00271A71" w:rsidRDefault="00883843" w:rsidP="0017300A">
      <w:pPr>
        <w:pStyle w:val="Normaalweb"/>
        <w:rPr>
          <w:rFonts w:ascii="Arial" w:hAnsi="Arial" w:cs="Arial"/>
          <w:b/>
          <w:bCs/>
          <w:sz w:val="20"/>
          <w:szCs w:val="20"/>
        </w:rPr>
      </w:pPr>
    </w:p>
    <w:p w14:paraId="6238E81E" w14:textId="77777777" w:rsidR="00883843" w:rsidRPr="00271A71" w:rsidRDefault="00883843" w:rsidP="0017300A">
      <w:pPr>
        <w:pStyle w:val="Normaalweb"/>
        <w:rPr>
          <w:rFonts w:ascii="Arial" w:hAnsi="Arial" w:cs="Arial"/>
          <w:b/>
          <w:bCs/>
          <w:sz w:val="20"/>
          <w:szCs w:val="20"/>
        </w:rPr>
      </w:pPr>
    </w:p>
    <w:p w14:paraId="4056637C" w14:textId="77777777" w:rsidR="00883843" w:rsidRPr="00271A71" w:rsidRDefault="00883843" w:rsidP="0017300A">
      <w:pPr>
        <w:pStyle w:val="Normaalweb"/>
        <w:rPr>
          <w:rFonts w:ascii="Arial" w:hAnsi="Arial" w:cs="Arial"/>
          <w:b/>
          <w:bCs/>
          <w:sz w:val="20"/>
          <w:szCs w:val="20"/>
        </w:rPr>
      </w:pPr>
    </w:p>
    <w:p w14:paraId="46239ACB" w14:textId="77777777" w:rsidR="00883843" w:rsidRPr="00271A71" w:rsidRDefault="00883843" w:rsidP="0017300A">
      <w:pPr>
        <w:pStyle w:val="Normaalweb"/>
        <w:rPr>
          <w:rFonts w:ascii="Arial" w:hAnsi="Arial" w:cs="Arial"/>
          <w:b/>
          <w:bCs/>
          <w:sz w:val="20"/>
          <w:szCs w:val="20"/>
        </w:rPr>
      </w:pPr>
    </w:p>
    <w:p w14:paraId="2890F237" w14:textId="77777777" w:rsidR="00883843" w:rsidRPr="00271A71" w:rsidRDefault="00883843" w:rsidP="0017300A">
      <w:pPr>
        <w:pStyle w:val="Normaalweb"/>
        <w:rPr>
          <w:rFonts w:ascii="Arial" w:hAnsi="Arial" w:cs="Arial"/>
          <w:b/>
          <w:bCs/>
          <w:sz w:val="20"/>
          <w:szCs w:val="20"/>
        </w:rPr>
      </w:pPr>
    </w:p>
    <w:p w14:paraId="7B564260" w14:textId="77777777" w:rsidR="00883843" w:rsidRPr="00271A71" w:rsidRDefault="00883843" w:rsidP="0017300A">
      <w:pPr>
        <w:pStyle w:val="Normaalweb"/>
        <w:rPr>
          <w:rFonts w:ascii="Arial" w:hAnsi="Arial" w:cs="Arial"/>
          <w:b/>
          <w:bCs/>
          <w:sz w:val="20"/>
          <w:szCs w:val="20"/>
        </w:rPr>
      </w:pPr>
    </w:p>
    <w:p w14:paraId="46C9E9CA" w14:textId="77777777" w:rsidR="00883843" w:rsidRPr="00271A71" w:rsidRDefault="00883843" w:rsidP="0017300A">
      <w:pPr>
        <w:pStyle w:val="Normaalweb"/>
        <w:rPr>
          <w:rFonts w:ascii="Arial" w:hAnsi="Arial" w:cs="Arial"/>
          <w:b/>
          <w:bCs/>
          <w:sz w:val="20"/>
          <w:szCs w:val="20"/>
        </w:rPr>
      </w:pPr>
    </w:p>
    <w:p w14:paraId="5E7BDE24" w14:textId="77777777" w:rsidR="00883843" w:rsidRPr="00271A71" w:rsidRDefault="00883843" w:rsidP="0017300A">
      <w:pPr>
        <w:pStyle w:val="Normaalweb"/>
        <w:rPr>
          <w:rFonts w:ascii="Arial" w:hAnsi="Arial" w:cs="Arial"/>
          <w:b/>
          <w:bCs/>
          <w:sz w:val="20"/>
          <w:szCs w:val="20"/>
        </w:rPr>
      </w:pPr>
    </w:p>
    <w:p w14:paraId="6F02C54D" w14:textId="77777777" w:rsidR="00883843" w:rsidRPr="00271A71" w:rsidRDefault="00883843" w:rsidP="0017300A">
      <w:pPr>
        <w:pStyle w:val="Normaalweb"/>
        <w:rPr>
          <w:rFonts w:ascii="Arial" w:hAnsi="Arial" w:cs="Arial"/>
          <w:b/>
          <w:bCs/>
          <w:sz w:val="20"/>
          <w:szCs w:val="20"/>
        </w:rPr>
      </w:pPr>
    </w:p>
    <w:p w14:paraId="454E5395" w14:textId="77777777" w:rsidR="00883843" w:rsidRPr="00271A71" w:rsidRDefault="00883843" w:rsidP="0017300A">
      <w:pPr>
        <w:pStyle w:val="Normaalweb"/>
        <w:rPr>
          <w:rFonts w:ascii="Arial" w:hAnsi="Arial" w:cs="Arial"/>
          <w:b/>
          <w:bCs/>
          <w:sz w:val="20"/>
          <w:szCs w:val="20"/>
        </w:rPr>
      </w:pPr>
    </w:p>
    <w:p w14:paraId="5AD21B3D" w14:textId="77777777" w:rsidR="00883843" w:rsidRPr="00271A71" w:rsidRDefault="00883843" w:rsidP="0017300A">
      <w:pPr>
        <w:pStyle w:val="Normaalweb"/>
        <w:rPr>
          <w:rFonts w:ascii="Arial" w:hAnsi="Arial" w:cs="Arial"/>
          <w:b/>
          <w:bCs/>
          <w:sz w:val="20"/>
          <w:szCs w:val="20"/>
        </w:rPr>
      </w:pPr>
    </w:p>
    <w:p w14:paraId="48F49B8A" w14:textId="77777777" w:rsidR="00883843" w:rsidRPr="00271A71" w:rsidRDefault="00883843" w:rsidP="0017300A">
      <w:pPr>
        <w:pStyle w:val="Normaalweb"/>
        <w:rPr>
          <w:rFonts w:ascii="Arial" w:hAnsi="Arial" w:cs="Arial"/>
          <w:b/>
          <w:bCs/>
          <w:sz w:val="20"/>
          <w:szCs w:val="20"/>
        </w:rPr>
      </w:pPr>
    </w:p>
    <w:p w14:paraId="7650E452" w14:textId="77777777" w:rsidR="00883843" w:rsidRPr="00271A71" w:rsidRDefault="00883843" w:rsidP="0017300A">
      <w:pPr>
        <w:pStyle w:val="Normaalweb"/>
        <w:rPr>
          <w:rFonts w:ascii="Arial" w:hAnsi="Arial" w:cs="Arial"/>
          <w:b/>
          <w:bCs/>
          <w:sz w:val="20"/>
          <w:szCs w:val="20"/>
        </w:rPr>
      </w:pPr>
    </w:p>
    <w:p w14:paraId="6D743200" w14:textId="77777777" w:rsidR="00883843" w:rsidRPr="00271A71" w:rsidRDefault="00883843" w:rsidP="0017300A">
      <w:pPr>
        <w:pStyle w:val="Normaalweb"/>
        <w:rPr>
          <w:rFonts w:ascii="Arial" w:hAnsi="Arial" w:cs="Arial"/>
          <w:b/>
          <w:bCs/>
          <w:sz w:val="20"/>
          <w:szCs w:val="20"/>
        </w:rPr>
      </w:pPr>
    </w:p>
    <w:p w14:paraId="63C7C080" w14:textId="77777777" w:rsidR="00883843" w:rsidRPr="00271A71" w:rsidRDefault="00883843" w:rsidP="0017300A">
      <w:pPr>
        <w:pStyle w:val="Normaalweb"/>
        <w:rPr>
          <w:rFonts w:ascii="Arial" w:hAnsi="Arial" w:cs="Arial"/>
          <w:b/>
          <w:bCs/>
          <w:sz w:val="20"/>
          <w:szCs w:val="20"/>
        </w:rPr>
      </w:pPr>
    </w:p>
    <w:p w14:paraId="4AF4FB93" w14:textId="77777777" w:rsidR="00883843" w:rsidRPr="00271A71" w:rsidRDefault="00883843" w:rsidP="0017300A">
      <w:pPr>
        <w:pStyle w:val="Normaalweb"/>
        <w:rPr>
          <w:rFonts w:ascii="Arial" w:hAnsi="Arial" w:cs="Arial"/>
          <w:b/>
          <w:bCs/>
          <w:sz w:val="20"/>
          <w:szCs w:val="20"/>
        </w:rPr>
      </w:pPr>
    </w:p>
    <w:p w14:paraId="20DE5704" w14:textId="77777777" w:rsidR="00883843" w:rsidRPr="00271A71" w:rsidRDefault="00883843" w:rsidP="0017300A">
      <w:pPr>
        <w:pStyle w:val="Normaalweb"/>
        <w:rPr>
          <w:rFonts w:ascii="Arial" w:hAnsi="Arial" w:cs="Arial"/>
          <w:b/>
          <w:bCs/>
          <w:sz w:val="20"/>
          <w:szCs w:val="20"/>
        </w:rPr>
      </w:pPr>
    </w:p>
    <w:p w14:paraId="477ED719" w14:textId="77777777" w:rsidR="00883843" w:rsidRPr="00271A71" w:rsidRDefault="00883843" w:rsidP="0017300A">
      <w:pPr>
        <w:pStyle w:val="Normaalweb"/>
        <w:rPr>
          <w:rFonts w:ascii="Arial" w:hAnsi="Arial" w:cs="Arial"/>
          <w:b/>
          <w:bCs/>
          <w:sz w:val="20"/>
          <w:szCs w:val="20"/>
        </w:rPr>
      </w:pPr>
    </w:p>
    <w:p w14:paraId="15308C65" w14:textId="77777777" w:rsidR="00883843" w:rsidRPr="00271A71" w:rsidRDefault="00883843" w:rsidP="0017300A">
      <w:pPr>
        <w:pStyle w:val="Normaalweb"/>
        <w:rPr>
          <w:rFonts w:ascii="Arial" w:hAnsi="Arial" w:cs="Arial"/>
          <w:b/>
          <w:bCs/>
          <w:sz w:val="20"/>
          <w:szCs w:val="20"/>
        </w:rPr>
      </w:pPr>
    </w:p>
    <w:p w14:paraId="6F56AF16" w14:textId="252DA7B8" w:rsidR="0017300A" w:rsidRPr="003F6E83" w:rsidRDefault="0017300A" w:rsidP="0017300A">
      <w:pPr>
        <w:pStyle w:val="Normaalweb"/>
        <w:rPr>
          <w:rFonts w:ascii="Arial" w:hAnsi="Arial" w:cs="Arial"/>
          <w:b/>
          <w:bCs/>
          <w:u w:val="single"/>
        </w:rPr>
      </w:pPr>
      <w:r w:rsidRPr="00271A71">
        <w:rPr>
          <w:rFonts w:ascii="Arial" w:hAnsi="Arial" w:cs="Arial"/>
          <w:b/>
          <w:bCs/>
          <w:sz w:val="20"/>
          <w:szCs w:val="20"/>
        </w:rPr>
        <w:br/>
      </w:r>
      <w:r w:rsidRPr="00271A71">
        <w:rPr>
          <w:rFonts w:ascii="Arial" w:hAnsi="Arial" w:cs="Arial"/>
          <w:b/>
          <w:bCs/>
          <w:sz w:val="20"/>
          <w:szCs w:val="20"/>
        </w:rPr>
        <w:br/>
      </w:r>
      <w:r w:rsidRPr="00271A71">
        <w:rPr>
          <w:rFonts w:ascii="Arial" w:hAnsi="Arial" w:cs="Arial"/>
          <w:b/>
          <w:bCs/>
          <w:sz w:val="20"/>
          <w:szCs w:val="20"/>
        </w:rPr>
        <w:lastRenderedPageBreak/>
        <w:br/>
      </w:r>
      <w:r w:rsidRPr="003F6E83">
        <w:rPr>
          <w:rFonts w:ascii="Arial" w:hAnsi="Arial" w:cs="Arial"/>
          <w:b/>
          <w:bCs/>
          <w:sz w:val="20"/>
          <w:szCs w:val="20"/>
          <w:u w:val="single"/>
        </w:rPr>
        <w:t xml:space="preserve">BIJLAGE 2: Beleid voor </w:t>
      </w:r>
      <w:r w:rsidR="007D6596" w:rsidRPr="003F6E83">
        <w:rPr>
          <w:rFonts w:ascii="Arial" w:hAnsi="Arial" w:cs="Arial"/>
          <w:b/>
          <w:bCs/>
          <w:sz w:val="20"/>
          <w:szCs w:val="20"/>
          <w:u w:val="single"/>
        </w:rPr>
        <w:t xml:space="preserve">Opdrachtnemer </w:t>
      </w:r>
    </w:p>
    <w:p w14:paraId="352259D3" w14:textId="1B1C2DBC" w:rsidR="00E77A20" w:rsidRDefault="0017300A" w:rsidP="0017300A">
      <w:pPr>
        <w:spacing w:before="100" w:beforeAutospacing="1" w:after="100" w:afterAutospacing="1"/>
        <w:rPr>
          <w:rFonts w:ascii="Arial" w:eastAsia="Times New Roman" w:hAnsi="Arial" w:cs="Arial"/>
          <w:sz w:val="20"/>
          <w:szCs w:val="20"/>
          <w:lang w:eastAsia="nl-NL"/>
        </w:rPr>
      </w:pPr>
      <w:r w:rsidRPr="0017300A">
        <w:rPr>
          <w:rFonts w:ascii="Arial" w:eastAsia="Times New Roman" w:hAnsi="Arial" w:cs="Arial"/>
          <w:b/>
          <w:bCs/>
          <w:sz w:val="20"/>
          <w:szCs w:val="20"/>
          <w:lang w:eastAsia="nl-NL"/>
        </w:rPr>
        <w:t xml:space="preserve">Reiskosten </w:t>
      </w:r>
      <w:r w:rsidRPr="00271A71">
        <w:rPr>
          <w:rFonts w:ascii="Arial" w:eastAsia="Times New Roman" w:hAnsi="Arial" w:cs="Arial"/>
          <w:lang w:eastAsia="nl-NL"/>
        </w:rPr>
        <w:br/>
      </w:r>
      <w:r w:rsidRPr="0017300A">
        <w:rPr>
          <w:rFonts w:ascii="Arial" w:eastAsia="Times New Roman" w:hAnsi="Arial" w:cs="Arial"/>
          <w:sz w:val="20"/>
          <w:szCs w:val="20"/>
          <w:lang w:eastAsia="nl-NL"/>
        </w:rPr>
        <w:t>Geen woon-werk vergoeding</w:t>
      </w:r>
      <w:r w:rsidR="00E77A20">
        <w:rPr>
          <w:rFonts w:ascii="Arial" w:eastAsia="Times New Roman" w:hAnsi="Arial" w:cs="Arial"/>
          <w:sz w:val="20"/>
          <w:szCs w:val="20"/>
          <w:lang w:eastAsia="nl-NL"/>
        </w:rPr>
        <w:t>.</w:t>
      </w:r>
    </w:p>
    <w:p w14:paraId="1F391F19" w14:textId="64643BFC" w:rsidR="00E77A20" w:rsidRDefault="00E77A20" w:rsidP="0017300A">
      <w:pPr>
        <w:spacing w:before="100" w:beforeAutospacing="1" w:after="100" w:afterAutospacing="1"/>
        <w:rPr>
          <w:rFonts w:ascii="Arial" w:eastAsia="Times New Roman" w:hAnsi="Arial" w:cs="Arial"/>
          <w:sz w:val="20"/>
          <w:szCs w:val="20"/>
          <w:lang w:eastAsia="nl-NL"/>
        </w:rPr>
      </w:pPr>
      <w:r>
        <w:rPr>
          <w:rFonts w:ascii="Arial" w:eastAsia="Times New Roman" w:hAnsi="Arial" w:cs="Arial"/>
          <w:sz w:val="20"/>
          <w:szCs w:val="20"/>
          <w:lang w:eastAsia="nl-NL"/>
        </w:rPr>
        <w:t>De vergoeding voor z</w:t>
      </w:r>
      <w:r w:rsidR="0017300A" w:rsidRPr="0017300A">
        <w:rPr>
          <w:rFonts w:ascii="Arial" w:eastAsia="Times New Roman" w:hAnsi="Arial" w:cs="Arial"/>
          <w:sz w:val="20"/>
          <w:szCs w:val="20"/>
          <w:lang w:eastAsia="nl-NL"/>
        </w:rPr>
        <w:t>akelijke reizen (&gt;10km): €0.19/km</w:t>
      </w:r>
      <w:r w:rsidR="00F50D98">
        <w:rPr>
          <w:rFonts w:ascii="Arial" w:eastAsia="Times New Roman" w:hAnsi="Arial" w:cs="Arial"/>
          <w:sz w:val="20"/>
          <w:szCs w:val="20"/>
          <w:lang w:eastAsia="nl-NL"/>
        </w:rPr>
        <w:t>.</w:t>
      </w:r>
    </w:p>
    <w:p w14:paraId="0830AF67" w14:textId="0E6BCFE3" w:rsidR="00F50D98" w:rsidRPr="00F50D98" w:rsidRDefault="00F50D98" w:rsidP="00F50D98">
      <w:pPr>
        <w:rPr>
          <w:rFonts w:ascii="Arial" w:eastAsia="Times New Roman" w:hAnsi="Arial" w:cs="Arial"/>
          <w:b/>
          <w:bCs/>
          <w:sz w:val="20"/>
          <w:szCs w:val="20"/>
          <w:lang w:eastAsia="nl-NL"/>
        </w:rPr>
      </w:pPr>
      <w:r w:rsidRPr="00F50D98">
        <w:rPr>
          <w:rFonts w:ascii="Arial" w:eastAsia="Times New Roman" w:hAnsi="Arial" w:cs="Arial"/>
          <w:b/>
          <w:bCs/>
          <w:sz w:val="20"/>
          <w:szCs w:val="20"/>
          <w:lang w:eastAsia="nl-NL"/>
        </w:rPr>
        <w:t>Onkosten</w:t>
      </w:r>
    </w:p>
    <w:p w14:paraId="32525A0E" w14:textId="65B24867" w:rsidR="0017300A" w:rsidRPr="0017300A" w:rsidRDefault="0017300A" w:rsidP="00F50D98">
      <w:pPr>
        <w:spacing w:after="100" w:afterAutospacing="1"/>
        <w:rPr>
          <w:rFonts w:ascii="Arial" w:eastAsia="Times New Roman" w:hAnsi="Arial" w:cs="Arial"/>
          <w:lang w:eastAsia="nl-NL"/>
        </w:rPr>
      </w:pPr>
      <w:r w:rsidRPr="0017300A">
        <w:rPr>
          <w:rFonts w:ascii="Arial" w:eastAsia="Times New Roman" w:hAnsi="Arial" w:cs="Arial"/>
          <w:sz w:val="20"/>
          <w:szCs w:val="20"/>
          <w:lang w:eastAsia="nl-NL"/>
        </w:rPr>
        <w:t xml:space="preserve">Overige (bijzondere) onkosten: </w:t>
      </w:r>
      <w:r w:rsidR="00F50D98">
        <w:rPr>
          <w:rFonts w:ascii="Arial" w:eastAsia="Times New Roman" w:hAnsi="Arial" w:cs="Arial"/>
          <w:sz w:val="20"/>
          <w:szCs w:val="20"/>
          <w:lang w:eastAsia="nl-NL"/>
        </w:rPr>
        <w:t>A</w:t>
      </w:r>
      <w:r w:rsidRPr="0017300A">
        <w:rPr>
          <w:rFonts w:ascii="Arial" w:eastAsia="Times New Roman" w:hAnsi="Arial" w:cs="Arial"/>
          <w:sz w:val="20"/>
          <w:szCs w:val="20"/>
          <w:lang w:eastAsia="nl-NL"/>
        </w:rPr>
        <w:t xml:space="preserve">lleen bij vooraf akkoord van </w:t>
      </w:r>
      <w:r w:rsidR="00F50D98">
        <w:rPr>
          <w:rFonts w:ascii="Arial" w:eastAsia="Times New Roman" w:hAnsi="Arial" w:cs="Arial"/>
          <w:sz w:val="20"/>
          <w:szCs w:val="20"/>
          <w:lang w:eastAsia="nl-NL"/>
        </w:rPr>
        <w:t>Opdrachtgever</w:t>
      </w:r>
      <w:r w:rsidRPr="0017300A">
        <w:rPr>
          <w:rFonts w:ascii="Arial" w:eastAsia="Times New Roman" w:hAnsi="Arial" w:cs="Arial"/>
          <w:sz w:val="20"/>
          <w:szCs w:val="20"/>
          <w:lang w:eastAsia="nl-NL"/>
        </w:rPr>
        <w:t xml:space="preserve"> en bij feitelijk gemaakte kosten</w:t>
      </w:r>
      <w:r w:rsidR="00E77A20">
        <w:rPr>
          <w:rFonts w:ascii="Arial" w:eastAsia="Times New Roman" w:hAnsi="Arial" w:cs="Arial"/>
          <w:sz w:val="20"/>
          <w:szCs w:val="20"/>
          <w:lang w:eastAsia="nl-NL"/>
        </w:rPr>
        <w:t>.</w:t>
      </w:r>
    </w:p>
    <w:p w14:paraId="1C55A7B3" w14:textId="74BEA3F2" w:rsidR="0017300A" w:rsidRPr="0017300A" w:rsidRDefault="0017300A" w:rsidP="00F50D98">
      <w:pPr>
        <w:spacing w:before="100" w:beforeAutospacing="1"/>
        <w:rPr>
          <w:rFonts w:ascii="Arial" w:eastAsia="Times New Roman" w:hAnsi="Arial" w:cs="Arial"/>
          <w:b/>
          <w:bCs/>
          <w:lang w:eastAsia="nl-NL"/>
        </w:rPr>
      </w:pPr>
      <w:r w:rsidRPr="0017300A">
        <w:rPr>
          <w:rFonts w:ascii="Arial" w:eastAsia="Times New Roman" w:hAnsi="Arial" w:cs="Arial"/>
          <w:b/>
          <w:bCs/>
          <w:sz w:val="20"/>
          <w:szCs w:val="20"/>
          <w:lang w:eastAsia="nl-NL"/>
        </w:rPr>
        <w:t xml:space="preserve">Trainingen &amp; opleidingen </w:t>
      </w:r>
    </w:p>
    <w:p w14:paraId="6DD651E8" w14:textId="7576099A" w:rsidR="0017300A" w:rsidRPr="0017300A" w:rsidRDefault="00F50D98" w:rsidP="00F50D98">
      <w:pPr>
        <w:spacing w:after="100" w:afterAutospacing="1"/>
        <w:rPr>
          <w:rFonts w:ascii="Arial" w:eastAsia="Times New Roman" w:hAnsi="Arial" w:cs="Arial"/>
          <w:lang w:eastAsia="nl-NL"/>
        </w:rPr>
      </w:pPr>
      <w:r>
        <w:rPr>
          <w:rFonts w:ascii="Arial" w:eastAsia="Times New Roman" w:hAnsi="Arial" w:cs="Arial"/>
          <w:sz w:val="20"/>
          <w:szCs w:val="20"/>
          <w:lang w:eastAsia="nl-NL"/>
        </w:rPr>
        <w:t>Opdrachtnemer</w:t>
      </w:r>
      <w:r w:rsidR="0017300A" w:rsidRPr="0017300A">
        <w:rPr>
          <w:rFonts w:ascii="Arial" w:eastAsia="Times New Roman" w:hAnsi="Arial" w:cs="Arial"/>
          <w:sz w:val="20"/>
          <w:szCs w:val="20"/>
          <w:lang w:eastAsia="nl-NL"/>
        </w:rPr>
        <w:t xml:space="preserve"> mag niet deelnemen aan trainingen &amp; opleidingen</w:t>
      </w:r>
      <w:r>
        <w:rPr>
          <w:rFonts w:ascii="Arial" w:eastAsia="Times New Roman" w:hAnsi="Arial" w:cs="Arial"/>
          <w:sz w:val="20"/>
          <w:szCs w:val="20"/>
          <w:lang w:eastAsia="nl-NL"/>
        </w:rPr>
        <w:t>,</w:t>
      </w:r>
      <w:r w:rsidR="0017300A" w:rsidRPr="0017300A">
        <w:rPr>
          <w:rFonts w:ascii="Arial" w:eastAsia="Times New Roman" w:hAnsi="Arial" w:cs="Arial"/>
          <w:sz w:val="20"/>
          <w:szCs w:val="20"/>
          <w:lang w:eastAsia="nl-NL"/>
        </w:rPr>
        <w:t xml:space="preserve"> tenzij aangetoond kan worden dat dit noodzakelijk is om zijn/haar rol te kunnen vervullen. In dat geval mag de </w:t>
      </w:r>
      <w:r>
        <w:rPr>
          <w:rFonts w:ascii="Arial" w:eastAsia="Times New Roman" w:hAnsi="Arial" w:cs="Arial"/>
          <w:sz w:val="20"/>
          <w:szCs w:val="20"/>
          <w:lang w:eastAsia="nl-NL"/>
        </w:rPr>
        <w:t>Opdrachtnemer</w:t>
      </w:r>
      <w:r w:rsidR="0017300A" w:rsidRPr="0017300A">
        <w:rPr>
          <w:rFonts w:ascii="Arial" w:eastAsia="Times New Roman" w:hAnsi="Arial" w:cs="Arial"/>
          <w:sz w:val="20"/>
          <w:szCs w:val="20"/>
          <w:lang w:eastAsia="nl-NL"/>
        </w:rPr>
        <w:t xml:space="preserve"> geen uren schrijven voor de training</w:t>
      </w:r>
      <w:r>
        <w:rPr>
          <w:rFonts w:ascii="Arial" w:eastAsia="Times New Roman" w:hAnsi="Arial" w:cs="Arial"/>
          <w:sz w:val="20"/>
          <w:szCs w:val="20"/>
          <w:lang w:eastAsia="nl-NL"/>
        </w:rPr>
        <w:t>.</w:t>
      </w:r>
    </w:p>
    <w:p w14:paraId="04F9EA2A" w14:textId="22946347" w:rsidR="00E77A20" w:rsidRDefault="0017300A" w:rsidP="0017300A">
      <w:pPr>
        <w:spacing w:before="100" w:beforeAutospacing="1" w:after="100" w:afterAutospacing="1"/>
        <w:rPr>
          <w:rFonts w:ascii="Arial" w:eastAsia="Times New Roman" w:hAnsi="Arial" w:cs="Arial"/>
          <w:sz w:val="20"/>
          <w:szCs w:val="20"/>
          <w:lang w:eastAsia="nl-NL"/>
        </w:rPr>
      </w:pPr>
      <w:r w:rsidRPr="0017300A">
        <w:rPr>
          <w:rFonts w:ascii="Arial" w:eastAsia="Times New Roman" w:hAnsi="Arial" w:cs="Arial"/>
          <w:b/>
          <w:bCs/>
          <w:sz w:val="20"/>
          <w:szCs w:val="20"/>
          <w:lang w:eastAsia="nl-NL"/>
        </w:rPr>
        <w:t>Apparatuur (Laptop, (mobiele) telefoon)</w:t>
      </w:r>
      <w:r w:rsidRPr="0017300A">
        <w:rPr>
          <w:rFonts w:ascii="Arial" w:eastAsia="Times New Roman" w:hAnsi="Arial" w:cs="Arial"/>
          <w:sz w:val="20"/>
          <w:szCs w:val="20"/>
          <w:lang w:eastAsia="nl-NL"/>
        </w:rPr>
        <w:t xml:space="preserve"> </w:t>
      </w:r>
      <w:r w:rsidRPr="00271A71">
        <w:rPr>
          <w:rFonts w:ascii="Arial" w:eastAsia="Times New Roman" w:hAnsi="Arial" w:cs="Arial"/>
          <w:lang w:eastAsia="nl-NL"/>
        </w:rPr>
        <w:br/>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w:t>
      </w:r>
      <w:r w:rsidR="00340C9D">
        <w:rPr>
          <w:rFonts w:ascii="Arial" w:eastAsia="Times New Roman" w:hAnsi="Arial" w:cs="Arial"/>
          <w:sz w:val="20"/>
          <w:szCs w:val="20"/>
          <w:lang w:eastAsia="nl-NL"/>
        </w:rPr>
        <w:t>EUR</w:t>
      </w:r>
      <w:r w:rsidR="00340C9D" w:rsidRPr="0017300A">
        <w:rPr>
          <w:rFonts w:ascii="Arial" w:eastAsia="Times New Roman" w:hAnsi="Arial" w:cs="Arial"/>
          <w:sz w:val="20"/>
          <w:szCs w:val="20"/>
          <w:lang w:eastAsia="nl-NL"/>
        </w:rPr>
        <w:t xml:space="preserve"> </w:t>
      </w:r>
      <w:r w:rsidRPr="0017300A">
        <w:rPr>
          <w:rFonts w:ascii="Arial" w:eastAsia="Times New Roman" w:hAnsi="Arial" w:cs="Arial"/>
          <w:sz w:val="20"/>
          <w:szCs w:val="20"/>
          <w:lang w:eastAsia="nl-NL"/>
        </w:rPr>
        <w:t>apparatuur.</w:t>
      </w:r>
    </w:p>
    <w:p w14:paraId="62EC2634" w14:textId="0407966E" w:rsidR="0017300A" w:rsidRPr="0017300A" w:rsidRDefault="0017300A" w:rsidP="0017300A">
      <w:pPr>
        <w:spacing w:before="100" w:beforeAutospacing="1" w:after="100" w:afterAutospacing="1"/>
        <w:rPr>
          <w:rFonts w:ascii="Arial" w:eastAsia="Times New Roman" w:hAnsi="Arial" w:cs="Arial"/>
          <w:lang w:eastAsia="nl-NL"/>
        </w:rPr>
      </w:pPr>
      <w:r w:rsidRPr="0017300A">
        <w:rPr>
          <w:rFonts w:ascii="Arial" w:eastAsia="Times New Roman" w:hAnsi="Arial" w:cs="Arial"/>
          <w:sz w:val="20"/>
          <w:szCs w:val="20"/>
          <w:lang w:eastAsia="nl-NL"/>
        </w:rPr>
        <w:t xml:space="preserve">Indien aangetoond kan worden dat de </w:t>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toch een laptop nodig heeft, dan dient de desbetreffende afdeling een laptop aan te vragen op naam van de afdeling. Een </w:t>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nooit recht op </w:t>
      </w:r>
      <w:r w:rsidRPr="00E77A20">
        <w:rPr>
          <w:rFonts w:ascii="Arial" w:eastAsia="Times New Roman" w:hAnsi="Arial" w:cs="Arial"/>
          <w:sz w:val="20"/>
          <w:szCs w:val="20"/>
          <w:lang w:eastAsia="nl-NL"/>
        </w:rPr>
        <w:t xml:space="preserve">een EUR mobiele </w:t>
      </w:r>
      <w:r w:rsidRPr="0017300A">
        <w:rPr>
          <w:rFonts w:ascii="Arial" w:eastAsia="Times New Roman" w:hAnsi="Arial" w:cs="Arial"/>
          <w:sz w:val="20"/>
          <w:szCs w:val="20"/>
          <w:lang w:eastAsia="nl-NL"/>
        </w:rPr>
        <w:t>telefoon(vergoeding)</w:t>
      </w:r>
      <w:r w:rsidR="00F50D98">
        <w:rPr>
          <w:rFonts w:ascii="Arial" w:eastAsia="Times New Roman" w:hAnsi="Arial" w:cs="Arial"/>
          <w:sz w:val="20"/>
          <w:szCs w:val="20"/>
          <w:lang w:eastAsia="nl-NL"/>
        </w:rPr>
        <w:t>.</w:t>
      </w:r>
    </w:p>
    <w:p w14:paraId="61F664E5" w14:textId="57A31ACA" w:rsidR="0017300A" w:rsidRPr="0017300A" w:rsidRDefault="0017300A" w:rsidP="0017300A">
      <w:pPr>
        <w:spacing w:before="100" w:beforeAutospacing="1" w:after="100" w:afterAutospacing="1"/>
        <w:rPr>
          <w:rFonts w:ascii="Arial" w:eastAsia="Times New Roman" w:hAnsi="Arial" w:cs="Arial"/>
          <w:b/>
          <w:bCs/>
          <w:lang w:eastAsia="nl-NL"/>
        </w:rPr>
      </w:pPr>
      <w:r w:rsidRPr="0017300A">
        <w:rPr>
          <w:rFonts w:ascii="Arial" w:eastAsia="Times New Roman" w:hAnsi="Arial" w:cs="Arial"/>
          <w:b/>
          <w:bCs/>
          <w:sz w:val="20"/>
          <w:szCs w:val="20"/>
          <w:lang w:eastAsia="nl-NL"/>
        </w:rPr>
        <w:t xml:space="preserve">Ziekte &amp; verlof </w:t>
      </w:r>
      <w:r w:rsidRPr="00271A71">
        <w:rPr>
          <w:rFonts w:ascii="Arial" w:eastAsia="Times New Roman" w:hAnsi="Arial" w:cs="Arial"/>
          <w:b/>
          <w:bCs/>
          <w:lang w:eastAsia="nl-NL"/>
        </w:rPr>
        <w:br/>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doorbetaling bij ziekte of verlof</w:t>
      </w:r>
      <w:r w:rsidR="00F50D98">
        <w:rPr>
          <w:rFonts w:ascii="Arial" w:eastAsia="Times New Roman" w:hAnsi="Arial" w:cs="Arial"/>
          <w:sz w:val="20"/>
          <w:szCs w:val="20"/>
          <w:lang w:eastAsia="nl-NL"/>
        </w:rPr>
        <w:t>.</w:t>
      </w:r>
    </w:p>
    <w:p w14:paraId="4489846D" w14:textId="62B72A29" w:rsidR="0017300A" w:rsidRPr="0017300A" w:rsidRDefault="0017300A" w:rsidP="0017300A">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Maaltijden</w:t>
      </w:r>
      <w:r w:rsidRPr="0017300A">
        <w:rPr>
          <w:rFonts w:ascii="Arial" w:eastAsia="Times New Roman" w:hAnsi="Arial" w:cs="Arial"/>
          <w:sz w:val="20"/>
          <w:szCs w:val="20"/>
          <w:lang w:eastAsia="nl-NL"/>
        </w:rPr>
        <w:br/>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vergoeding van lunch- en overwerkmaaltijden</w:t>
      </w:r>
      <w:r w:rsidR="00F50D98">
        <w:rPr>
          <w:rFonts w:ascii="Arial" w:eastAsia="Times New Roman" w:hAnsi="Arial" w:cs="Arial"/>
          <w:sz w:val="20"/>
          <w:szCs w:val="20"/>
          <w:lang w:eastAsia="nl-NL"/>
        </w:rPr>
        <w:t>.</w:t>
      </w:r>
    </w:p>
    <w:p w14:paraId="6AAA1E44" w14:textId="21F36510" w:rsidR="0017300A" w:rsidRPr="0017300A" w:rsidRDefault="0017300A" w:rsidP="0017300A">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Verzekeringen &amp; pensioenen</w:t>
      </w:r>
      <w:r w:rsidRPr="0017300A">
        <w:rPr>
          <w:rFonts w:ascii="Arial" w:eastAsia="Times New Roman" w:hAnsi="Arial" w:cs="Arial"/>
          <w:sz w:val="20"/>
          <w:szCs w:val="20"/>
          <w:lang w:eastAsia="nl-NL"/>
        </w:rPr>
        <w:br/>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w:t>
      </w:r>
      <w:r w:rsidR="00340C9D">
        <w:rPr>
          <w:rFonts w:ascii="Arial" w:eastAsia="Times New Roman" w:hAnsi="Arial" w:cs="Arial"/>
          <w:sz w:val="20"/>
          <w:szCs w:val="20"/>
          <w:lang w:eastAsia="nl-NL"/>
        </w:rPr>
        <w:t>EUR</w:t>
      </w:r>
      <w:r w:rsidR="00340C9D" w:rsidRPr="0017300A">
        <w:rPr>
          <w:rFonts w:ascii="Arial" w:eastAsia="Times New Roman" w:hAnsi="Arial" w:cs="Arial"/>
          <w:sz w:val="20"/>
          <w:szCs w:val="20"/>
          <w:lang w:eastAsia="nl-NL"/>
        </w:rPr>
        <w:t xml:space="preserve"> </w:t>
      </w:r>
      <w:r w:rsidRPr="0017300A">
        <w:rPr>
          <w:rFonts w:ascii="Arial" w:eastAsia="Times New Roman" w:hAnsi="Arial" w:cs="Arial"/>
          <w:sz w:val="20"/>
          <w:szCs w:val="20"/>
          <w:lang w:eastAsia="nl-NL"/>
        </w:rPr>
        <w:t>verzekeringen en pensioenen</w:t>
      </w:r>
      <w:r w:rsidR="00F50D98">
        <w:rPr>
          <w:rFonts w:ascii="Arial" w:eastAsia="Times New Roman" w:hAnsi="Arial" w:cs="Arial"/>
          <w:sz w:val="20"/>
          <w:szCs w:val="20"/>
          <w:lang w:eastAsia="nl-NL"/>
        </w:rPr>
        <w:t>.</w:t>
      </w:r>
    </w:p>
    <w:p w14:paraId="1B57FA49" w14:textId="5EC23470" w:rsidR="0017300A" w:rsidRPr="0017300A" w:rsidRDefault="0017300A" w:rsidP="0017300A">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 xml:space="preserve">Code of </w:t>
      </w:r>
      <w:proofErr w:type="spellStart"/>
      <w:r w:rsidRPr="0017300A">
        <w:rPr>
          <w:rFonts w:ascii="Arial" w:eastAsia="Times New Roman" w:hAnsi="Arial" w:cs="Arial"/>
          <w:b/>
          <w:bCs/>
          <w:sz w:val="20"/>
          <w:szCs w:val="20"/>
          <w:lang w:eastAsia="nl-NL"/>
        </w:rPr>
        <w:t>conduct</w:t>
      </w:r>
      <w:proofErr w:type="spellEnd"/>
      <w:r w:rsidRPr="0017300A">
        <w:rPr>
          <w:rFonts w:ascii="Arial" w:eastAsia="Times New Roman" w:hAnsi="Arial" w:cs="Arial"/>
          <w:b/>
          <w:bCs/>
          <w:sz w:val="20"/>
          <w:szCs w:val="20"/>
          <w:lang w:eastAsia="nl-NL"/>
        </w:rPr>
        <w:t>, privacy en information security policy</w:t>
      </w:r>
      <w:r w:rsidRPr="0017300A">
        <w:rPr>
          <w:rFonts w:ascii="Arial" w:eastAsia="Times New Roman" w:hAnsi="Arial" w:cs="Arial"/>
          <w:sz w:val="20"/>
          <w:szCs w:val="20"/>
          <w:lang w:eastAsia="nl-NL"/>
        </w:rPr>
        <w:br/>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moet kennis hebben genomen van </w:t>
      </w:r>
      <w:ins w:id="10" w:author="A.H.E. van Doorn" w:date="2020-07-27T13:52:00Z">
        <w:r w:rsidR="00E12238">
          <w:rPr>
            <w:rFonts w:ascii="Arial" w:eastAsia="Times New Roman" w:hAnsi="Arial" w:cs="Arial"/>
            <w:color w:val="4472C4" w:themeColor="accent1"/>
            <w:sz w:val="20"/>
            <w:szCs w:val="20"/>
            <w:lang w:eastAsia="nl-NL"/>
          </w:rPr>
          <w:fldChar w:fldCharType="begin"/>
        </w:r>
        <w:r w:rsidR="00E12238">
          <w:rPr>
            <w:rFonts w:ascii="Arial" w:eastAsia="Times New Roman" w:hAnsi="Arial" w:cs="Arial"/>
            <w:color w:val="4472C4" w:themeColor="accent1"/>
            <w:sz w:val="20"/>
            <w:szCs w:val="20"/>
            <w:lang w:eastAsia="nl-NL"/>
          </w:rPr>
          <w:instrText xml:space="preserve"> HYPERLINK "https://www.eur.nl/campus/beveiliging-veiligheid/informatiebeveiliging" </w:instrText>
        </w:r>
        <w:r w:rsidR="00E12238">
          <w:rPr>
            <w:rFonts w:ascii="Arial" w:eastAsia="Times New Roman" w:hAnsi="Arial" w:cs="Arial"/>
            <w:color w:val="4472C4" w:themeColor="accent1"/>
            <w:sz w:val="20"/>
            <w:szCs w:val="20"/>
            <w:lang w:eastAsia="nl-NL"/>
          </w:rPr>
          <w:fldChar w:fldCharType="separate"/>
        </w:r>
        <w:r w:rsidR="00883843" w:rsidRPr="00E12238">
          <w:rPr>
            <w:rStyle w:val="Hyperlink"/>
            <w:rFonts w:ascii="Arial" w:eastAsia="Times New Roman" w:hAnsi="Arial" w:cs="Arial"/>
            <w:sz w:val="20"/>
            <w:szCs w:val="20"/>
            <w:lang w:eastAsia="nl-NL"/>
          </w:rPr>
          <w:t xml:space="preserve">EUR </w:t>
        </w:r>
        <w:proofErr w:type="spellStart"/>
        <w:r w:rsidR="00883843" w:rsidRPr="00E12238">
          <w:rPr>
            <w:rStyle w:val="Hyperlink"/>
            <w:rFonts w:ascii="Arial" w:eastAsia="Times New Roman" w:hAnsi="Arial" w:cs="Arial"/>
            <w:sz w:val="20"/>
            <w:szCs w:val="20"/>
            <w:lang w:eastAsia="nl-NL"/>
          </w:rPr>
          <w:t>policies</w:t>
        </w:r>
        <w:proofErr w:type="spellEnd"/>
        <w:r w:rsidR="00883843" w:rsidRPr="00E12238">
          <w:rPr>
            <w:rStyle w:val="Hyperlink"/>
            <w:rFonts w:ascii="Arial" w:eastAsia="Times New Roman" w:hAnsi="Arial" w:cs="Arial"/>
            <w:sz w:val="20"/>
            <w:szCs w:val="20"/>
            <w:lang w:eastAsia="nl-NL"/>
          </w:rPr>
          <w:t>.</w:t>
        </w:r>
        <w:r w:rsidR="00E12238">
          <w:rPr>
            <w:rFonts w:ascii="Arial" w:eastAsia="Times New Roman" w:hAnsi="Arial" w:cs="Arial"/>
            <w:color w:val="4472C4" w:themeColor="accent1"/>
            <w:sz w:val="20"/>
            <w:szCs w:val="20"/>
            <w:lang w:eastAsia="nl-NL"/>
          </w:rPr>
          <w:fldChar w:fldCharType="end"/>
        </w:r>
      </w:ins>
    </w:p>
    <w:p w14:paraId="68EDCECB" w14:textId="6AB3FFB7" w:rsidR="0017300A" w:rsidRPr="0017300A" w:rsidRDefault="0017300A" w:rsidP="0017300A">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Feesten &amp; geschenken</w:t>
      </w:r>
      <w:r w:rsidRPr="0017300A">
        <w:rPr>
          <w:rFonts w:ascii="Arial" w:eastAsia="Times New Roman" w:hAnsi="Arial" w:cs="Arial"/>
          <w:sz w:val="20"/>
          <w:szCs w:val="20"/>
          <w:lang w:eastAsia="nl-NL"/>
        </w:rPr>
        <w:br/>
      </w:r>
      <w:r w:rsidR="00F50D98">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word</w:t>
      </w:r>
      <w:r w:rsidR="00F50D98">
        <w:rPr>
          <w:rFonts w:ascii="Arial" w:eastAsia="Times New Roman" w:hAnsi="Arial" w:cs="Arial"/>
          <w:sz w:val="20"/>
          <w:szCs w:val="20"/>
          <w:lang w:eastAsia="nl-NL"/>
        </w:rPr>
        <w:t>t</w:t>
      </w:r>
      <w:r w:rsidRPr="0017300A">
        <w:rPr>
          <w:rFonts w:ascii="Arial" w:eastAsia="Times New Roman" w:hAnsi="Arial" w:cs="Arial"/>
          <w:sz w:val="20"/>
          <w:szCs w:val="20"/>
          <w:lang w:eastAsia="nl-NL"/>
        </w:rPr>
        <w:t xml:space="preserve"> niet uitgenodigd voor personeelsfeesten van </w:t>
      </w:r>
      <w:r w:rsidR="00F50D98">
        <w:rPr>
          <w:rFonts w:ascii="Arial" w:eastAsia="Times New Roman" w:hAnsi="Arial" w:cs="Arial"/>
          <w:sz w:val="20"/>
          <w:szCs w:val="20"/>
          <w:lang w:eastAsia="nl-NL"/>
        </w:rPr>
        <w:t>EUR</w:t>
      </w:r>
      <w:r w:rsidRPr="0017300A">
        <w:rPr>
          <w:rFonts w:ascii="Arial" w:eastAsia="Times New Roman" w:hAnsi="Arial" w:cs="Arial"/>
          <w:sz w:val="20"/>
          <w:szCs w:val="20"/>
          <w:lang w:eastAsia="nl-NL"/>
        </w:rPr>
        <w:t>,</w:t>
      </w:r>
      <w:r w:rsidR="00F50D98">
        <w:rPr>
          <w:rFonts w:ascii="Arial" w:eastAsia="Times New Roman" w:hAnsi="Arial" w:cs="Arial"/>
          <w:sz w:val="20"/>
          <w:szCs w:val="20"/>
          <w:lang w:eastAsia="nl-NL"/>
        </w:rPr>
        <w:t xml:space="preserve"> en</w:t>
      </w:r>
      <w:r w:rsidRPr="0017300A">
        <w:rPr>
          <w:rFonts w:ascii="Arial" w:eastAsia="Times New Roman" w:hAnsi="Arial" w:cs="Arial"/>
          <w:sz w:val="20"/>
          <w:szCs w:val="20"/>
          <w:lang w:eastAsia="nl-NL"/>
        </w:rPr>
        <w:t xml:space="preserve"> ontvang</w:t>
      </w:r>
      <w:r w:rsidR="00F50D98">
        <w:rPr>
          <w:rFonts w:ascii="Arial" w:eastAsia="Times New Roman" w:hAnsi="Arial" w:cs="Arial"/>
          <w:sz w:val="20"/>
          <w:szCs w:val="20"/>
          <w:lang w:eastAsia="nl-NL"/>
        </w:rPr>
        <w:t>t</w:t>
      </w:r>
      <w:r w:rsidRPr="0017300A">
        <w:rPr>
          <w:rFonts w:ascii="Arial" w:eastAsia="Times New Roman" w:hAnsi="Arial" w:cs="Arial"/>
          <w:sz w:val="20"/>
          <w:szCs w:val="20"/>
          <w:lang w:eastAsia="nl-NL"/>
        </w:rPr>
        <w:t xml:space="preserve"> geen geschenken</w:t>
      </w:r>
      <w:r w:rsidR="00F50D98">
        <w:rPr>
          <w:rFonts w:ascii="Arial" w:eastAsia="Times New Roman" w:hAnsi="Arial" w:cs="Arial"/>
          <w:sz w:val="20"/>
          <w:szCs w:val="20"/>
          <w:lang w:eastAsia="nl-NL"/>
        </w:rPr>
        <w:t>.</w:t>
      </w:r>
    </w:p>
    <w:p w14:paraId="2BF3451E" w14:textId="77777777" w:rsidR="00F50D98" w:rsidRDefault="00F50D98">
      <w:pPr>
        <w:rPr>
          <w:rFonts w:ascii="Arial" w:eastAsia="Times New Roman" w:hAnsi="Arial" w:cs="Arial"/>
          <w:b/>
          <w:bCs/>
          <w:sz w:val="20"/>
          <w:szCs w:val="20"/>
          <w:lang w:eastAsia="nl-NL"/>
        </w:rPr>
      </w:pPr>
      <w:r>
        <w:rPr>
          <w:rFonts w:ascii="Arial" w:eastAsia="Times New Roman" w:hAnsi="Arial" w:cs="Arial"/>
          <w:b/>
          <w:bCs/>
          <w:sz w:val="20"/>
          <w:szCs w:val="20"/>
          <w:lang w:eastAsia="nl-NL"/>
        </w:rPr>
        <w:br w:type="page"/>
      </w:r>
    </w:p>
    <w:p w14:paraId="1A6E4D00" w14:textId="312251B2" w:rsidR="00883843" w:rsidRPr="003F6E83" w:rsidRDefault="00883843" w:rsidP="00883843">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lastRenderedPageBreak/>
        <w:t>BIJLAGE 3: Regeling gebruik opdrachtmateriaal</w:t>
      </w:r>
    </w:p>
    <w:p w14:paraId="148CC641" w14:textId="7B4E090C" w:rsidR="00883843" w:rsidRPr="00A915A6" w:rsidRDefault="00883843" w:rsidP="00883843">
      <w:pPr>
        <w:spacing w:before="100" w:beforeAutospacing="1" w:after="100" w:afterAutospacing="1"/>
        <w:rPr>
          <w:rFonts w:ascii="Arial" w:eastAsia="Times New Roman" w:hAnsi="Arial" w:cs="Arial"/>
          <w:lang w:eastAsia="nl-NL"/>
        </w:rPr>
      </w:pPr>
      <w:r w:rsidRPr="00A915A6">
        <w:rPr>
          <w:rFonts w:ascii="Arial" w:eastAsia="Times New Roman" w:hAnsi="Arial" w:cs="Arial"/>
          <w:sz w:val="20"/>
          <w:szCs w:val="20"/>
          <w:lang w:eastAsia="nl-NL"/>
        </w:rPr>
        <w:t>De</w:t>
      </w:r>
      <w:r w:rsidR="00F50D98" w:rsidRPr="00A915A6">
        <w:rPr>
          <w:rFonts w:ascii="Arial" w:eastAsia="Times New Roman" w:hAnsi="Arial" w:cs="Arial"/>
          <w:sz w:val="20"/>
          <w:szCs w:val="20"/>
          <w:lang w:eastAsia="nl-NL"/>
        </w:rPr>
        <w:t>ze</w:t>
      </w:r>
      <w:r w:rsidRPr="00A915A6">
        <w:rPr>
          <w:rFonts w:ascii="Arial" w:eastAsia="Times New Roman" w:hAnsi="Arial" w:cs="Arial"/>
          <w:sz w:val="20"/>
          <w:szCs w:val="20"/>
          <w:lang w:eastAsia="nl-NL"/>
        </w:rPr>
        <w:t xml:space="preserve"> “Regeling gebruik opdrachtmateriaal” heeft (uitsluitend) betrekking op het gebruik van al het rechten</w:t>
      </w:r>
      <w:ins w:id="11" w:author="A.H.E. van Doorn" w:date="2020-07-27T13:45:00Z">
        <w:r w:rsidR="00C30EE9">
          <w:rPr>
            <w:rFonts w:ascii="Arial" w:eastAsia="Times New Roman" w:hAnsi="Arial" w:cs="Arial"/>
            <w:sz w:val="20"/>
            <w:szCs w:val="20"/>
            <w:lang w:eastAsia="nl-NL"/>
          </w:rPr>
          <w:t xml:space="preserve"> </w:t>
        </w:r>
      </w:ins>
      <w:r w:rsidRPr="00A915A6">
        <w:rPr>
          <w:rFonts w:ascii="Arial" w:eastAsia="Times New Roman" w:hAnsi="Arial" w:cs="Arial"/>
          <w:sz w:val="20"/>
          <w:szCs w:val="20"/>
          <w:lang w:eastAsia="nl-NL"/>
        </w:rPr>
        <w:t xml:space="preserve">dragend materiaal dat in opdracht van EUR en haar </w:t>
      </w:r>
      <w:r w:rsidR="00F50D98" w:rsidRPr="00A915A6">
        <w:rPr>
          <w:rFonts w:ascii="Arial" w:eastAsia="Times New Roman" w:hAnsi="Arial" w:cs="Arial"/>
          <w:sz w:val="20"/>
          <w:szCs w:val="20"/>
          <w:lang w:eastAsia="nl-NL"/>
        </w:rPr>
        <w:t xml:space="preserve">groepsmaatschappijen </w:t>
      </w:r>
      <w:r w:rsidRPr="00A915A6">
        <w:rPr>
          <w:rFonts w:ascii="Arial" w:eastAsia="Times New Roman" w:hAnsi="Arial" w:cs="Arial"/>
          <w:sz w:val="20"/>
          <w:szCs w:val="20"/>
          <w:lang w:eastAsia="nl-NL"/>
        </w:rPr>
        <w:t>(hierna: “</w:t>
      </w:r>
      <w:r w:rsidR="00F50D98" w:rsidRPr="00A915A6">
        <w:rPr>
          <w:rFonts w:ascii="Arial" w:eastAsia="Times New Roman" w:hAnsi="Arial" w:cs="Arial"/>
          <w:sz w:val="20"/>
          <w:szCs w:val="20"/>
          <w:lang w:eastAsia="nl-NL"/>
        </w:rPr>
        <w:t>EUR</w:t>
      </w:r>
      <w:r w:rsidRPr="00A915A6">
        <w:rPr>
          <w:rFonts w:ascii="Arial" w:eastAsia="Times New Roman" w:hAnsi="Arial" w:cs="Arial"/>
          <w:sz w:val="20"/>
          <w:szCs w:val="20"/>
          <w:lang w:eastAsia="nl-NL"/>
        </w:rPr>
        <w:t xml:space="preserve">”) door een </w:t>
      </w:r>
      <w:r w:rsidR="003F6E83">
        <w:rPr>
          <w:rFonts w:ascii="Arial" w:eastAsia="Times New Roman" w:hAnsi="Arial" w:cs="Arial"/>
          <w:sz w:val="20"/>
          <w:szCs w:val="20"/>
          <w:lang w:eastAsia="nl-NL"/>
        </w:rPr>
        <w:t>Opdrachtnemer</w:t>
      </w:r>
      <w:r w:rsidRPr="00A915A6">
        <w:rPr>
          <w:rFonts w:ascii="Arial" w:eastAsia="Times New Roman" w:hAnsi="Arial" w:cs="Arial"/>
          <w:sz w:val="20"/>
          <w:szCs w:val="20"/>
          <w:lang w:eastAsia="nl-NL"/>
        </w:rPr>
        <w:t xml:space="preserve"> wordt/is vervaardigd en waarvoor geen andersluidende afspraken zijn gemaakt. </w:t>
      </w:r>
    </w:p>
    <w:p w14:paraId="779E6980" w14:textId="6769373D" w:rsidR="00883843" w:rsidRPr="00A915A6" w:rsidRDefault="00883843" w:rsidP="00883843">
      <w:pPr>
        <w:spacing w:before="100" w:beforeAutospacing="1" w:after="100" w:afterAutospacing="1"/>
        <w:rPr>
          <w:rFonts w:ascii="Arial" w:eastAsia="Times New Roman" w:hAnsi="Arial" w:cs="Arial"/>
          <w:sz w:val="20"/>
          <w:szCs w:val="20"/>
          <w:lang w:eastAsia="nl-NL"/>
        </w:rPr>
      </w:pPr>
      <w:r w:rsidRPr="00A915A6">
        <w:rPr>
          <w:rFonts w:ascii="Arial" w:eastAsia="Times New Roman" w:hAnsi="Arial" w:cs="Arial"/>
          <w:sz w:val="20"/>
          <w:szCs w:val="20"/>
          <w:lang w:eastAsia="nl-NL"/>
        </w:rPr>
        <w:t xml:space="preserve">De afspraak over de vergoeding voor het beoogde gebruik, zowel on- als offline wordt per opdracht schriftelijk gemaakt met de contactpersoon van de </w:t>
      </w:r>
      <w:r w:rsidR="003F6E83">
        <w:rPr>
          <w:rFonts w:ascii="Arial" w:eastAsia="Times New Roman" w:hAnsi="Arial" w:cs="Arial"/>
          <w:sz w:val="20"/>
          <w:szCs w:val="20"/>
          <w:lang w:eastAsia="nl-NL"/>
        </w:rPr>
        <w:t>Opdrachtnemer</w:t>
      </w:r>
      <w:r w:rsidRPr="00A915A6">
        <w:rPr>
          <w:rFonts w:ascii="Arial" w:eastAsia="Times New Roman" w:hAnsi="Arial" w:cs="Arial"/>
          <w:sz w:val="20"/>
          <w:szCs w:val="20"/>
          <w:lang w:eastAsia="nl-NL"/>
        </w:rPr>
        <w:t xml:space="preserve"> bij een afdeling binnen de EUR</w:t>
      </w:r>
      <w:r w:rsidR="00F50D98" w:rsidRPr="00A915A6">
        <w:rPr>
          <w:rFonts w:ascii="Arial" w:eastAsia="Times New Roman" w:hAnsi="Arial" w:cs="Arial"/>
          <w:sz w:val="20"/>
          <w:szCs w:val="20"/>
          <w:lang w:eastAsia="nl-NL"/>
        </w:rPr>
        <w:t>.</w:t>
      </w:r>
    </w:p>
    <w:p w14:paraId="23E3E884" w14:textId="2A10565F" w:rsidR="00F50D98" w:rsidRPr="00A915A6" w:rsidRDefault="00F50D98" w:rsidP="00883843">
      <w:pPr>
        <w:spacing w:before="100" w:beforeAutospacing="1" w:after="100" w:afterAutospacing="1"/>
        <w:rPr>
          <w:rFonts w:ascii="Arial" w:eastAsia="Times New Roman" w:hAnsi="Arial" w:cs="Arial"/>
          <w:lang w:eastAsia="nl-NL"/>
        </w:rPr>
      </w:pPr>
      <w:r w:rsidRPr="00A915A6">
        <w:rPr>
          <w:rFonts w:ascii="Arial" w:eastAsia="Times New Roman" w:hAnsi="Arial" w:cs="Arial"/>
          <w:sz w:val="20"/>
          <w:szCs w:val="20"/>
          <w:lang w:eastAsia="nl-NL"/>
        </w:rPr>
        <w:t>De regeling houdt in dat:</w:t>
      </w:r>
    </w:p>
    <w:p w14:paraId="4AEF0E67" w14:textId="77777777" w:rsidR="00F50D98" w:rsidRPr="00A915A6" w:rsidRDefault="00883843" w:rsidP="00A915A6">
      <w:pPr>
        <w:ind w:left="705" w:hanging="705"/>
        <w:rPr>
          <w:rFonts w:ascii="Arial" w:eastAsia="Times New Roman" w:hAnsi="Arial" w:cs="Arial"/>
          <w:sz w:val="20"/>
          <w:szCs w:val="20"/>
          <w:lang w:eastAsia="nl-NL"/>
        </w:rPr>
      </w:pPr>
      <w:r w:rsidRPr="00A915A6">
        <w:rPr>
          <w:rFonts w:ascii="Arial" w:eastAsia="Times New Roman" w:hAnsi="Arial" w:cs="Arial"/>
          <w:sz w:val="20"/>
          <w:szCs w:val="20"/>
          <w:lang w:eastAsia="nl-NL"/>
        </w:rPr>
        <w:t xml:space="preserve">1. </w:t>
      </w:r>
      <w:r w:rsidR="00F50D98" w:rsidRPr="00A915A6">
        <w:rPr>
          <w:rFonts w:ascii="Arial" w:eastAsia="Times New Roman" w:hAnsi="Arial" w:cs="Arial"/>
          <w:sz w:val="20"/>
          <w:szCs w:val="20"/>
          <w:lang w:eastAsia="nl-NL"/>
        </w:rPr>
        <w:tab/>
        <w:t>Opdrachtnemer</w:t>
      </w:r>
      <w:r w:rsidRPr="00A915A6">
        <w:rPr>
          <w:rFonts w:ascii="Arial" w:eastAsia="Times New Roman" w:hAnsi="Arial" w:cs="Arial"/>
          <w:sz w:val="20"/>
          <w:szCs w:val="20"/>
          <w:lang w:eastAsia="nl-NL"/>
        </w:rPr>
        <w:t xml:space="preserve"> het recht verleent aan EUR om het in opdracht van EUR vervaardigde materiaal (zowel het gepubliceerde als het zogenaamde “restmateriaal”), al dan niet in combinatie met werken van derden en al dan niet in bewerkte vorm, voor onbepaalde tijd te (laten) gebruiken en/of (laten) exploiteren in: </w:t>
      </w:r>
    </w:p>
    <w:p w14:paraId="71A53CA1" w14:textId="0BBF16B5" w:rsidR="00A915A6" w:rsidRPr="00A915A6" w:rsidRDefault="00883843" w:rsidP="008745A4">
      <w:pPr>
        <w:pStyle w:val="Lijstalinea"/>
        <w:numPr>
          <w:ilvl w:val="0"/>
          <w:numId w:val="20"/>
        </w:numPr>
        <w:rPr>
          <w:rFonts w:ascii="Arial" w:eastAsia="Times New Roman" w:hAnsi="Arial" w:cs="Arial"/>
          <w:sz w:val="20"/>
          <w:szCs w:val="20"/>
          <w:lang w:eastAsia="nl-NL"/>
        </w:rPr>
      </w:pPr>
      <w:r w:rsidRPr="00A915A6">
        <w:rPr>
          <w:rFonts w:ascii="Arial" w:eastAsia="Times New Roman" w:hAnsi="Arial" w:cs="Arial"/>
          <w:sz w:val="20"/>
          <w:szCs w:val="20"/>
          <w:lang w:eastAsia="nl-NL"/>
        </w:rPr>
        <w:t>alle uitgaven van of geproduceerd door</w:t>
      </w:r>
      <w:r w:rsidR="00657BB2" w:rsidRPr="00A915A6">
        <w:rPr>
          <w:rFonts w:ascii="Arial" w:eastAsia="Times New Roman" w:hAnsi="Arial" w:cs="Arial"/>
          <w:sz w:val="20"/>
          <w:szCs w:val="20"/>
          <w:lang w:eastAsia="nl-NL"/>
        </w:rPr>
        <w:t xml:space="preserve"> EUR</w:t>
      </w:r>
      <w:r w:rsidR="00A915A6" w:rsidRPr="00A915A6">
        <w:rPr>
          <w:rFonts w:ascii="Arial" w:eastAsia="Times New Roman" w:hAnsi="Arial" w:cs="Arial"/>
          <w:sz w:val="20"/>
          <w:szCs w:val="20"/>
          <w:lang w:eastAsia="nl-NL"/>
        </w:rPr>
        <w:t xml:space="preserve"> (inclusief diegene die in samenwerkingsverbanden van de EUR worden geproduceerd)</w:t>
      </w:r>
      <w:r w:rsidRPr="00A915A6">
        <w:rPr>
          <w:rFonts w:ascii="Arial" w:eastAsia="Times New Roman" w:hAnsi="Arial" w:cs="Arial"/>
          <w:sz w:val="20"/>
          <w:szCs w:val="20"/>
          <w:lang w:eastAsia="nl-NL"/>
        </w:rPr>
        <w:t>, via alle mogelijke exploitatie- en publicatievormen en media, waaronder via platforms, kanalen, databanken of knipseldiensten van derden</w:t>
      </w:r>
      <w:r w:rsidR="00A915A6" w:rsidRPr="00A915A6">
        <w:rPr>
          <w:rFonts w:ascii="Arial" w:eastAsia="Times New Roman" w:hAnsi="Arial" w:cs="Arial"/>
          <w:sz w:val="20"/>
          <w:szCs w:val="20"/>
          <w:lang w:eastAsia="nl-NL"/>
        </w:rPr>
        <w:t>, en</w:t>
      </w:r>
      <w:r w:rsidRPr="00A915A6">
        <w:rPr>
          <w:rFonts w:ascii="Arial" w:eastAsia="Times New Roman" w:hAnsi="Arial" w:cs="Arial"/>
          <w:sz w:val="20"/>
          <w:szCs w:val="20"/>
          <w:lang w:eastAsia="nl-NL"/>
        </w:rPr>
        <w:t>;</w:t>
      </w:r>
    </w:p>
    <w:p w14:paraId="603B87A3" w14:textId="051E2CB1" w:rsidR="00F50D98" w:rsidRPr="00A915A6" w:rsidRDefault="00883843" w:rsidP="008745A4">
      <w:pPr>
        <w:pStyle w:val="Lijstalinea"/>
        <w:numPr>
          <w:ilvl w:val="0"/>
          <w:numId w:val="20"/>
        </w:numPr>
        <w:rPr>
          <w:rFonts w:ascii="Arial" w:eastAsia="Times New Roman" w:hAnsi="Arial" w:cs="Arial"/>
          <w:sz w:val="20"/>
          <w:szCs w:val="20"/>
          <w:lang w:eastAsia="nl-NL"/>
        </w:rPr>
      </w:pPr>
      <w:r w:rsidRPr="00A915A6">
        <w:rPr>
          <w:rFonts w:ascii="Arial" w:eastAsia="Times New Roman" w:hAnsi="Arial" w:cs="Arial"/>
          <w:sz w:val="20"/>
          <w:szCs w:val="20"/>
          <w:lang w:eastAsia="nl-NL"/>
        </w:rPr>
        <w:t>alle uitgaven van of geproduceerd door derden.</w:t>
      </w:r>
    </w:p>
    <w:p w14:paraId="66F6582C" w14:textId="77777777" w:rsidR="00F50D98" w:rsidRPr="00A915A6" w:rsidRDefault="00F50D98" w:rsidP="00F50D98">
      <w:pPr>
        <w:spacing w:before="100" w:beforeAutospacing="1" w:after="100" w:afterAutospacing="1"/>
        <w:ind w:left="705" w:hanging="705"/>
        <w:rPr>
          <w:rFonts w:ascii="Arial" w:eastAsia="Times New Roman" w:hAnsi="Arial" w:cs="Arial"/>
          <w:sz w:val="20"/>
          <w:szCs w:val="20"/>
          <w:lang w:eastAsia="nl-NL"/>
        </w:rPr>
      </w:pPr>
      <w:r w:rsidRPr="00A915A6">
        <w:rPr>
          <w:rFonts w:ascii="Arial" w:eastAsia="Times New Roman" w:hAnsi="Arial" w:cs="Arial"/>
          <w:sz w:val="20"/>
          <w:szCs w:val="20"/>
          <w:lang w:eastAsia="nl-NL"/>
        </w:rPr>
        <w:t xml:space="preserve">2. </w:t>
      </w:r>
      <w:r w:rsidRPr="00A915A6">
        <w:rPr>
          <w:rFonts w:ascii="Arial" w:eastAsia="Times New Roman" w:hAnsi="Arial" w:cs="Arial"/>
          <w:sz w:val="20"/>
          <w:szCs w:val="20"/>
          <w:lang w:eastAsia="nl-NL"/>
        </w:rPr>
        <w:tab/>
        <w:t xml:space="preserve">Opdrachtnemer </w:t>
      </w:r>
      <w:r w:rsidR="00883843" w:rsidRPr="00A915A6">
        <w:rPr>
          <w:rFonts w:ascii="Arial" w:eastAsia="Times New Roman" w:hAnsi="Arial" w:cs="Arial"/>
          <w:sz w:val="20"/>
          <w:szCs w:val="20"/>
          <w:lang w:eastAsia="nl-NL"/>
        </w:rPr>
        <w:t xml:space="preserve">garandeert dat het materiaal geen inbreuk maakt op de rechten van derden, derden geen auteursrechtelijke bevoegdheden of andere rechten op het materiaal is verleend, en vrijwaart </w:t>
      </w:r>
      <w:r w:rsidR="00657BB2" w:rsidRPr="00A915A6">
        <w:rPr>
          <w:rFonts w:ascii="Arial" w:eastAsia="Times New Roman" w:hAnsi="Arial" w:cs="Arial"/>
          <w:sz w:val="20"/>
          <w:szCs w:val="20"/>
          <w:lang w:eastAsia="nl-NL"/>
        </w:rPr>
        <w:t>EUR</w:t>
      </w:r>
      <w:r w:rsidR="00883843" w:rsidRPr="00A915A6">
        <w:rPr>
          <w:rFonts w:ascii="Arial" w:eastAsia="Times New Roman" w:hAnsi="Arial" w:cs="Arial"/>
          <w:sz w:val="20"/>
          <w:szCs w:val="20"/>
          <w:lang w:eastAsia="nl-NL"/>
        </w:rPr>
        <w:t xml:space="preserve"> ter zake volledige van mogelijke schade.</w:t>
      </w:r>
    </w:p>
    <w:p w14:paraId="675F16E0" w14:textId="67B1106F" w:rsidR="00A915A6" w:rsidRPr="00A915A6" w:rsidRDefault="00F50D98" w:rsidP="00A915A6">
      <w:pPr>
        <w:spacing w:before="100" w:beforeAutospacing="1" w:after="100" w:afterAutospacing="1"/>
        <w:ind w:left="705" w:hanging="705"/>
        <w:rPr>
          <w:rFonts w:ascii="Arial" w:eastAsia="Times New Roman" w:hAnsi="Arial" w:cs="Arial"/>
          <w:b/>
          <w:bCs/>
          <w:sz w:val="20"/>
          <w:szCs w:val="20"/>
          <w:lang w:eastAsia="nl-NL"/>
        </w:rPr>
      </w:pPr>
      <w:r w:rsidRPr="00A915A6">
        <w:rPr>
          <w:rFonts w:ascii="Arial" w:eastAsia="Times New Roman" w:hAnsi="Arial" w:cs="Arial"/>
          <w:sz w:val="20"/>
          <w:szCs w:val="20"/>
          <w:lang w:eastAsia="nl-NL"/>
        </w:rPr>
        <w:t>3</w:t>
      </w:r>
      <w:r w:rsidR="00883843" w:rsidRPr="00A915A6">
        <w:rPr>
          <w:rFonts w:ascii="Arial" w:eastAsia="Times New Roman" w:hAnsi="Arial" w:cs="Arial"/>
          <w:sz w:val="20"/>
          <w:szCs w:val="20"/>
          <w:lang w:eastAsia="nl-NL"/>
        </w:rPr>
        <w:t xml:space="preserve">. </w:t>
      </w:r>
      <w:r w:rsidRPr="00A915A6">
        <w:rPr>
          <w:rFonts w:ascii="Arial" w:eastAsia="Times New Roman" w:hAnsi="Arial" w:cs="Arial"/>
          <w:sz w:val="20"/>
          <w:szCs w:val="20"/>
          <w:lang w:eastAsia="nl-NL"/>
        </w:rPr>
        <w:tab/>
      </w:r>
      <w:r w:rsidR="00A915A6" w:rsidRPr="00A915A6">
        <w:rPr>
          <w:rFonts w:ascii="Arial" w:eastAsia="Times New Roman" w:hAnsi="Arial" w:cs="Arial"/>
          <w:sz w:val="20"/>
          <w:szCs w:val="20"/>
          <w:lang w:eastAsia="nl-NL"/>
        </w:rPr>
        <w:t>Opdrachtnemer</w:t>
      </w:r>
      <w:r w:rsidR="00883843" w:rsidRPr="00A915A6">
        <w:rPr>
          <w:rFonts w:ascii="Arial" w:eastAsia="Times New Roman" w:hAnsi="Arial" w:cs="Arial"/>
          <w:sz w:val="20"/>
          <w:szCs w:val="20"/>
          <w:lang w:eastAsia="nl-NL"/>
        </w:rPr>
        <w:t xml:space="preserve"> zal niet aan anderen toestemming geven om het in opdracht van</w:t>
      </w:r>
      <w:r w:rsidR="00657BB2" w:rsidRPr="00A915A6">
        <w:rPr>
          <w:rFonts w:ascii="Arial" w:eastAsia="Times New Roman" w:hAnsi="Arial" w:cs="Arial"/>
          <w:sz w:val="20"/>
          <w:szCs w:val="20"/>
          <w:lang w:eastAsia="nl-NL"/>
        </w:rPr>
        <w:t xml:space="preserve"> EUR</w:t>
      </w:r>
      <w:r w:rsidR="00883843" w:rsidRPr="00A915A6">
        <w:rPr>
          <w:rFonts w:ascii="Arial" w:eastAsia="Times New Roman" w:hAnsi="Arial" w:cs="Arial"/>
          <w:sz w:val="20"/>
          <w:szCs w:val="20"/>
          <w:lang w:eastAsia="nl-NL"/>
        </w:rPr>
        <w:t xml:space="preserve"> vervaardigde materiaal openbaar te maken of te verveelvoudigen en dat ook zelf niet doen. De </w:t>
      </w:r>
      <w:r w:rsidR="003F6E83">
        <w:rPr>
          <w:rFonts w:ascii="Arial" w:eastAsia="Times New Roman" w:hAnsi="Arial" w:cs="Arial"/>
          <w:sz w:val="20"/>
          <w:szCs w:val="20"/>
          <w:lang w:eastAsia="nl-NL"/>
        </w:rPr>
        <w:t>Opdrachtnemer</w:t>
      </w:r>
      <w:r w:rsidR="00883843" w:rsidRPr="00A915A6">
        <w:rPr>
          <w:rFonts w:ascii="Arial" w:eastAsia="Times New Roman" w:hAnsi="Arial" w:cs="Arial"/>
          <w:sz w:val="20"/>
          <w:szCs w:val="20"/>
          <w:lang w:eastAsia="nl-NL"/>
        </w:rPr>
        <w:t xml:space="preserve"> kan aan </w:t>
      </w:r>
      <w:r w:rsidR="00327BC6" w:rsidRPr="00A915A6">
        <w:rPr>
          <w:rFonts w:ascii="Arial" w:eastAsia="Times New Roman" w:hAnsi="Arial" w:cs="Arial"/>
          <w:sz w:val="20"/>
          <w:szCs w:val="20"/>
          <w:lang w:eastAsia="nl-NL"/>
        </w:rPr>
        <w:t xml:space="preserve">de geportretteerde </w:t>
      </w:r>
      <w:r w:rsidR="00883843" w:rsidRPr="00A915A6">
        <w:rPr>
          <w:rFonts w:ascii="Arial" w:eastAsia="Times New Roman" w:hAnsi="Arial" w:cs="Arial"/>
          <w:sz w:val="20"/>
          <w:szCs w:val="20"/>
          <w:lang w:eastAsia="nl-NL"/>
        </w:rPr>
        <w:t>toestemming vragen om het werk voor een ander doel, bijvoorbeeld voor eigen promotionele doeleinden, te (laten) gebruiken.</w:t>
      </w:r>
    </w:p>
    <w:p w14:paraId="08C159ED" w14:textId="543DF14E" w:rsidR="00883843" w:rsidRPr="00A915A6" w:rsidRDefault="00883843" w:rsidP="00A915A6">
      <w:pPr>
        <w:spacing w:before="100" w:beforeAutospacing="1" w:after="100" w:afterAutospacing="1"/>
        <w:ind w:left="705" w:hanging="705"/>
        <w:rPr>
          <w:rFonts w:ascii="Arial" w:eastAsia="Times New Roman" w:hAnsi="Arial" w:cs="Arial"/>
          <w:b/>
          <w:bCs/>
          <w:lang w:eastAsia="nl-NL"/>
        </w:rPr>
      </w:pPr>
      <w:r w:rsidRPr="00A915A6">
        <w:rPr>
          <w:rFonts w:ascii="Arial" w:eastAsia="Times New Roman" w:hAnsi="Arial" w:cs="Arial"/>
          <w:b/>
          <w:bCs/>
          <w:sz w:val="20"/>
          <w:szCs w:val="20"/>
          <w:lang w:eastAsia="nl-NL"/>
        </w:rPr>
        <w:t xml:space="preserve">Vergoeding </w:t>
      </w:r>
    </w:p>
    <w:p w14:paraId="7CA38A3F" w14:textId="77FE5658" w:rsidR="00883843" w:rsidRPr="00A915A6" w:rsidRDefault="00883843" w:rsidP="00883843">
      <w:pPr>
        <w:spacing w:before="100" w:beforeAutospacing="1" w:after="100" w:afterAutospacing="1"/>
        <w:rPr>
          <w:rFonts w:ascii="Arial" w:eastAsia="Times New Roman" w:hAnsi="Arial" w:cs="Arial"/>
          <w:lang w:eastAsia="nl-NL"/>
        </w:rPr>
      </w:pPr>
      <w:r w:rsidRPr="00A915A6">
        <w:rPr>
          <w:rFonts w:ascii="Arial" w:eastAsia="Times New Roman" w:hAnsi="Arial" w:cs="Arial"/>
          <w:sz w:val="20"/>
          <w:szCs w:val="20"/>
          <w:lang w:eastAsia="nl-NL"/>
        </w:rPr>
        <w:t xml:space="preserve">De met uw contactpersoon bij de </w:t>
      </w:r>
      <w:r w:rsidR="002E64ED" w:rsidRPr="00A915A6">
        <w:rPr>
          <w:rFonts w:ascii="Arial" w:eastAsia="Times New Roman" w:hAnsi="Arial" w:cs="Arial"/>
          <w:sz w:val="20"/>
          <w:szCs w:val="20"/>
          <w:lang w:eastAsia="nl-NL"/>
        </w:rPr>
        <w:t xml:space="preserve">EUR </w:t>
      </w:r>
      <w:r w:rsidRPr="00A915A6">
        <w:rPr>
          <w:rFonts w:ascii="Arial" w:eastAsia="Times New Roman" w:hAnsi="Arial" w:cs="Arial"/>
          <w:sz w:val="20"/>
          <w:szCs w:val="20"/>
          <w:lang w:eastAsia="nl-NL"/>
        </w:rPr>
        <w:t xml:space="preserve">overeengekomen billijke vergoeding heeft in ieder geval betrekking op de volgende gebruiks- en exploitatierechten: </w:t>
      </w:r>
    </w:p>
    <w:p w14:paraId="572CA0C1" w14:textId="442681D4" w:rsidR="00883843" w:rsidRPr="00A915A6" w:rsidRDefault="00A915A6" w:rsidP="00A915A6">
      <w:pPr>
        <w:spacing w:before="100" w:beforeAutospacing="1" w:after="100" w:afterAutospacing="1"/>
        <w:ind w:left="705" w:hanging="705"/>
        <w:rPr>
          <w:rFonts w:ascii="Arial" w:eastAsia="Times New Roman" w:hAnsi="Arial" w:cs="Arial"/>
          <w:lang w:eastAsia="nl-NL"/>
        </w:rPr>
      </w:pPr>
      <w:r w:rsidRPr="00A915A6">
        <w:rPr>
          <w:rFonts w:ascii="Arial" w:eastAsia="Times New Roman" w:hAnsi="Arial" w:cs="Arial"/>
          <w:sz w:val="20"/>
          <w:szCs w:val="20"/>
          <w:lang w:eastAsia="nl-NL"/>
        </w:rPr>
        <w:t xml:space="preserve">1. </w:t>
      </w:r>
      <w:r w:rsidRPr="00A915A6">
        <w:rPr>
          <w:rFonts w:ascii="Arial" w:eastAsia="Times New Roman" w:hAnsi="Arial" w:cs="Arial"/>
          <w:sz w:val="20"/>
          <w:szCs w:val="20"/>
          <w:lang w:eastAsia="nl-NL"/>
        </w:rPr>
        <w:tab/>
        <w:t>R</w:t>
      </w:r>
      <w:r w:rsidR="00883843" w:rsidRPr="00A915A6">
        <w:rPr>
          <w:rFonts w:ascii="Arial" w:eastAsia="Times New Roman" w:hAnsi="Arial" w:cs="Arial"/>
          <w:sz w:val="20"/>
          <w:szCs w:val="20"/>
          <w:lang w:eastAsia="nl-NL"/>
        </w:rPr>
        <w:t xml:space="preserve">edactioneel gebruik in papieren producten van of geproduceerd door </w:t>
      </w:r>
      <w:r w:rsidR="002E64ED" w:rsidRPr="00A915A6">
        <w:rPr>
          <w:rFonts w:ascii="Arial" w:eastAsia="Times New Roman" w:hAnsi="Arial" w:cs="Arial"/>
          <w:sz w:val="20"/>
          <w:szCs w:val="20"/>
          <w:lang w:eastAsia="nl-NL"/>
        </w:rPr>
        <w:t>EUR</w:t>
      </w:r>
      <w:r w:rsidR="00883843" w:rsidRPr="00A915A6">
        <w:rPr>
          <w:rFonts w:ascii="Arial" w:eastAsia="Times New Roman" w:hAnsi="Arial" w:cs="Arial"/>
          <w:sz w:val="20"/>
          <w:szCs w:val="20"/>
          <w:lang w:eastAsia="nl-NL"/>
        </w:rPr>
        <w:t xml:space="preserve">, niet in de tijd beperkt; </w:t>
      </w:r>
    </w:p>
    <w:p w14:paraId="74158D29" w14:textId="65B0A064" w:rsidR="00883843" w:rsidRPr="00A915A6" w:rsidRDefault="00A915A6" w:rsidP="00A915A6">
      <w:pPr>
        <w:spacing w:before="100" w:beforeAutospacing="1" w:after="100" w:afterAutospacing="1"/>
        <w:ind w:left="705" w:hanging="705"/>
        <w:rPr>
          <w:rFonts w:ascii="Arial" w:eastAsia="Times New Roman" w:hAnsi="Arial" w:cs="Arial"/>
          <w:lang w:eastAsia="nl-NL"/>
        </w:rPr>
      </w:pPr>
      <w:r w:rsidRPr="00A915A6">
        <w:rPr>
          <w:rFonts w:ascii="Arial" w:eastAsia="Times New Roman" w:hAnsi="Arial" w:cs="Arial"/>
          <w:sz w:val="20"/>
          <w:szCs w:val="20"/>
          <w:lang w:eastAsia="nl-NL"/>
        </w:rPr>
        <w:t>2.</w:t>
      </w:r>
      <w:r w:rsidRPr="00A915A6">
        <w:rPr>
          <w:rFonts w:ascii="Arial" w:eastAsia="Times New Roman" w:hAnsi="Arial" w:cs="Arial"/>
          <w:sz w:val="20"/>
          <w:szCs w:val="20"/>
          <w:lang w:eastAsia="nl-NL"/>
        </w:rPr>
        <w:tab/>
        <w:t>R</w:t>
      </w:r>
      <w:r w:rsidR="00883843" w:rsidRPr="00A915A6">
        <w:rPr>
          <w:rFonts w:ascii="Arial" w:eastAsia="Times New Roman" w:hAnsi="Arial" w:cs="Arial"/>
          <w:sz w:val="20"/>
          <w:szCs w:val="20"/>
          <w:lang w:eastAsia="nl-NL"/>
        </w:rPr>
        <w:t xml:space="preserve">edactioneel gebruik in andere media, zoals op een website of in een ander digitaal product, van of geproduceerd door </w:t>
      </w:r>
      <w:r w:rsidR="002E64ED" w:rsidRPr="00A915A6">
        <w:rPr>
          <w:rFonts w:ascii="Arial" w:eastAsia="Times New Roman" w:hAnsi="Arial" w:cs="Arial"/>
          <w:sz w:val="20"/>
          <w:szCs w:val="20"/>
          <w:lang w:eastAsia="nl-NL"/>
        </w:rPr>
        <w:t>EUR</w:t>
      </w:r>
      <w:r w:rsidRPr="00A915A6">
        <w:rPr>
          <w:rFonts w:ascii="Arial" w:eastAsia="Times New Roman" w:hAnsi="Arial" w:cs="Arial"/>
          <w:sz w:val="20"/>
          <w:szCs w:val="20"/>
          <w:lang w:eastAsia="nl-NL"/>
        </w:rPr>
        <w:t xml:space="preserve">, </w:t>
      </w:r>
      <w:r w:rsidR="00883843" w:rsidRPr="00A915A6">
        <w:rPr>
          <w:rFonts w:ascii="Arial" w:eastAsia="Times New Roman" w:hAnsi="Arial" w:cs="Arial"/>
          <w:sz w:val="20"/>
          <w:szCs w:val="20"/>
          <w:lang w:eastAsia="nl-NL"/>
        </w:rPr>
        <w:t xml:space="preserve">niet in de tijd beperkt; </w:t>
      </w:r>
    </w:p>
    <w:p w14:paraId="057FC530" w14:textId="64DD11E3" w:rsidR="00883843" w:rsidRPr="00A915A6" w:rsidRDefault="00A915A6" w:rsidP="00A915A6">
      <w:pPr>
        <w:spacing w:before="100" w:beforeAutospacing="1" w:after="100" w:afterAutospacing="1"/>
        <w:ind w:left="705" w:hanging="705"/>
        <w:rPr>
          <w:rFonts w:ascii="Arial" w:eastAsia="Times New Roman" w:hAnsi="Arial" w:cs="Arial"/>
          <w:lang w:eastAsia="nl-NL"/>
        </w:rPr>
      </w:pPr>
      <w:r w:rsidRPr="00A915A6">
        <w:rPr>
          <w:rFonts w:ascii="Arial" w:eastAsia="Times New Roman" w:hAnsi="Arial" w:cs="Arial"/>
          <w:sz w:val="20"/>
          <w:szCs w:val="20"/>
          <w:lang w:eastAsia="nl-NL"/>
        </w:rPr>
        <w:t>3.</w:t>
      </w:r>
      <w:r w:rsidRPr="00A915A6">
        <w:rPr>
          <w:rFonts w:ascii="Arial" w:eastAsia="Times New Roman" w:hAnsi="Arial" w:cs="Arial"/>
          <w:sz w:val="20"/>
          <w:szCs w:val="20"/>
          <w:lang w:eastAsia="nl-NL"/>
        </w:rPr>
        <w:tab/>
        <w:t>G</w:t>
      </w:r>
      <w:r w:rsidR="00883843" w:rsidRPr="00A915A6">
        <w:rPr>
          <w:rFonts w:ascii="Arial" w:eastAsia="Times New Roman" w:hAnsi="Arial" w:cs="Arial"/>
          <w:sz w:val="20"/>
          <w:szCs w:val="20"/>
          <w:lang w:eastAsia="nl-NL"/>
        </w:rPr>
        <w:t xml:space="preserve">ebruik voor promotionele doeleinden van of geproduceerd door </w:t>
      </w:r>
      <w:r w:rsidR="002E64ED" w:rsidRPr="00A915A6">
        <w:rPr>
          <w:rFonts w:ascii="Arial" w:eastAsia="Times New Roman" w:hAnsi="Arial" w:cs="Arial"/>
          <w:sz w:val="20"/>
          <w:szCs w:val="20"/>
          <w:lang w:eastAsia="nl-NL"/>
        </w:rPr>
        <w:t>EUR</w:t>
      </w:r>
      <w:r w:rsidR="00883843" w:rsidRPr="00A915A6">
        <w:rPr>
          <w:rFonts w:ascii="Arial" w:eastAsia="Times New Roman" w:hAnsi="Arial" w:cs="Arial"/>
          <w:sz w:val="20"/>
          <w:szCs w:val="20"/>
          <w:lang w:eastAsia="nl-NL"/>
        </w:rPr>
        <w:t xml:space="preserve"> (print, digitaal, online of anderszins), niet in de tijd beperkt; </w:t>
      </w:r>
    </w:p>
    <w:p w14:paraId="3ABA9488" w14:textId="13E38F17" w:rsidR="00883843" w:rsidRPr="00A915A6" w:rsidRDefault="00A915A6" w:rsidP="00A915A6">
      <w:pPr>
        <w:spacing w:before="100" w:beforeAutospacing="1" w:after="100" w:afterAutospacing="1"/>
        <w:ind w:left="705" w:hanging="705"/>
        <w:rPr>
          <w:rFonts w:ascii="Arial" w:eastAsia="Times New Roman" w:hAnsi="Arial" w:cs="Arial"/>
          <w:lang w:eastAsia="nl-NL"/>
        </w:rPr>
      </w:pPr>
      <w:r w:rsidRPr="00A915A6">
        <w:rPr>
          <w:rFonts w:ascii="Arial" w:eastAsia="Times New Roman" w:hAnsi="Arial" w:cs="Arial"/>
          <w:sz w:val="20"/>
          <w:szCs w:val="20"/>
          <w:lang w:eastAsia="nl-NL"/>
        </w:rPr>
        <w:t>4.</w:t>
      </w:r>
      <w:r w:rsidRPr="00A915A6">
        <w:rPr>
          <w:rFonts w:ascii="Arial" w:eastAsia="Times New Roman" w:hAnsi="Arial" w:cs="Arial"/>
          <w:sz w:val="20"/>
          <w:szCs w:val="20"/>
          <w:lang w:eastAsia="nl-NL"/>
        </w:rPr>
        <w:tab/>
        <w:t>O</w:t>
      </w:r>
      <w:r w:rsidR="00883843" w:rsidRPr="00A915A6">
        <w:rPr>
          <w:rFonts w:ascii="Arial" w:eastAsia="Times New Roman" w:hAnsi="Arial" w:cs="Arial"/>
          <w:sz w:val="20"/>
          <w:szCs w:val="20"/>
          <w:lang w:eastAsia="nl-NL"/>
        </w:rPr>
        <w:t xml:space="preserve">pname en beschikbaar houden in een digitaal archief van </w:t>
      </w:r>
      <w:r w:rsidR="002E64ED" w:rsidRPr="00A915A6">
        <w:rPr>
          <w:rFonts w:ascii="Arial" w:eastAsia="Times New Roman" w:hAnsi="Arial" w:cs="Arial"/>
          <w:sz w:val="20"/>
          <w:szCs w:val="20"/>
          <w:lang w:eastAsia="nl-NL"/>
        </w:rPr>
        <w:t xml:space="preserve">EUR </w:t>
      </w:r>
      <w:r w:rsidR="00883843" w:rsidRPr="00A915A6">
        <w:rPr>
          <w:rFonts w:ascii="Arial" w:eastAsia="Times New Roman" w:hAnsi="Arial" w:cs="Arial"/>
          <w:sz w:val="20"/>
          <w:szCs w:val="20"/>
          <w:lang w:eastAsia="nl-NL"/>
        </w:rPr>
        <w:t xml:space="preserve">, intern en extern online doorzoekbaar, niet in de tijd beperkt, waarbij het beschikbaar houden van het materiaal in het archief geldt als voldoende mate van exploitatie; </w:t>
      </w:r>
    </w:p>
    <w:p w14:paraId="4F6E882E" w14:textId="78200CB6" w:rsidR="00271A71" w:rsidRPr="00A915A6" w:rsidRDefault="00A915A6" w:rsidP="00A915A6">
      <w:pPr>
        <w:spacing w:before="100" w:beforeAutospacing="1" w:after="100" w:afterAutospacing="1"/>
        <w:ind w:left="705" w:hanging="705"/>
        <w:rPr>
          <w:rFonts w:ascii="Arial" w:eastAsia="Times New Roman" w:hAnsi="Arial" w:cs="Arial"/>
          <w:lang w:eastAsia="nl-NL"/>
        </w:rPr>
      </w:pPr>
      <w:r w:rsidRPr="00A915A6">
        <w:rPr>
          <w:rFonts w:ascii="Arial" w:eastAsia="Times New Roman" w:hAnsi="Arial" w:cs="Arial"/>
          <w:sz w:val="20"/>
          <w:szCs w:val="20"/>
          <w:lang w:eastAsia="nl-NL"/>
        </w:rPr>
        <w:t>5.</w:t>
      </w:r>
      <w:r w:rsidRPr="00A915A6">
        <w:rPr>
          <w:rFonts w:ascii="Arial" w:eastAsia="Times New Roman" w:hAnsi="Arial" w:cs="Arial"/>
          <w:sz w:val="20"/>
          <w:szCs w:val="20"/>
          <w:lang w:eastAsia="nl-NL"/>
        </w:rPr>
        <w:tab/>
        <w:t>G</w:t>
      </w:r>
      <w:r w:rsidR="00883843" w:rsidRPr="00A915A6">
        <w:rPr>
          <w:rFonts w:ascii="Arial" w:eastAsia="Times New Roman" w:hAnsi="Arial" w:cs="Arial"/>
          <w:sz w:val="20"/>
          <w:szCs w:val="20"/>
          <w:lang w:eastAsia="nl-NL"/>
        </w:rPr>
        <w:t>ebruik in toekomstige ten tijde van de opdrachtverstrekking nog onbekende exploitatievormen.</w:t>
      </w:r>
    </w:p>
    <w:p w14:paraId="5E6B3708" w14:textId="77777777" w:rsidR="00271A71" w:rsidRPr="00F50D98" w:rsidRDefault="00271A71" w:rsidP="00271A71">
      <w:pPr>
        <w:rPr>
          <w:rFonts w:ascii="Arial" w:hAnsi="Arial" w:cs="Arial"/>
          <w:b/>
          <w:bCs/>
          <w:sz w:val="20"/>
          <w:szCs w:val="20"/>
        </w:rPr>
      </w:pPr>
    </w:p>
    <w:p w14:paraId="522B2471" w14:textId="77777777" w:rsidR="00271A71" w:rsidRPr="00F50D98" w:rsidRDefault="00271A71" w:rsidP="00271A71">
      <w:pPr>
        <w:rPr>
          <w:rFonts w:ascii="Arial" w:hAnsi="Arial" w:cs="Arial"/>
          <w:b/>
          <w:bCs/>
          <w:sz w:val="20"/>
          <w:szCs w:val="20"/>
        </w:rPr>
      </w:pPr>
    </w:p>
    <w:p w14:paraId="5C21EA86" w14:textId="77777777" w:rsidR="00271A71" w:rsidRPr="00F50D98" w:rsidRDefault="00271A71" w:rsidP="00271A71">
      <w:pPr>
        <w:rPr>
          <w:rFonts w:ascii="Arial" w:hAnsi="Arial" w:cs="Arial"/>
          <w:b/>
          <w:bCs/>
          <w:sz w:val="20"/>
          <w:szCs w:val="20"/>
        </w:rPr>
      </w:pPr>
    </w:p>
    <w:p w14:paraId="404E5176" w14:textId="1C2F10F7" w:rsidR="00271A71" w:rsidRPr="00F50D98" w:rsidRDefault="00271A71">
      <w:pPr>
        <w:rPr>
          <w:rFonts w:ascii="Arial" w:hAnsi="Arial" w:cs="Arial"/>
          <w:b/>
          <w:bCs/>
          <w:sz w:val="20"/>
          <w:szCs w:val="20"/>
        </w:rPr>
      </w:pPr>
    </w:p>
    <w:sectPr w:rsidR="00271A71" w:rsidRPr="00F50D98" w:rsidSect="0013503A">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4F67" w14:textId="77777777" w:rsidR="00BC677B" w:rsidRDefault="00BC677B" w:rsidP="001F3E27">
      <w:r>
        <w:separator/>
      </w:r>
    </w:p>
  </w:endnote>
  <w:endnote w:type="continuationSeparator" w:id="0">
    <w:p w14:paraId="63CBD5C4" w14:textId="77777777" w:rsidR="00BC677B" w:rsidRDefault="00BC677B" w:rsidP="001F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62624"/>
      <w:docPartObj>
        <w:docPartGallery w:val="Page Numbers (Bottom of Page)"/>
        <w:docPartUnique/>
      </w:docPartObj>
    </w:sdtPr>
    <w:sdtEndPr>
      <w:rPr>
        <w:rFonts w:ascii="Arial" w:hAnsi="Arial" w:cs="Arial"/>
        <w:noProof/>
        <w:sz w:val="20"/>
        <w:szCs w:val="20"/>
      </w:rPr>
    </w:sdtEndPr>
    <w:sdtContent>
      <w:p w14:paraId="1157700E" w14:textId="0244EDDB" w:rsidR="00A915A6" w:rsidRPr="00A915A6" w:rsidRDefault="00A915A6">
        <w:pPr>
          <w:pStyle w:val="Voettekst"/>
          <w:jc w:val="right"/>
          <w:rPr>
            <w:rFonts w:ascii="Arial" w:hAnsi="Arial" w:cs="Arial"/>
            <w:sz w:val="20"/>
            <w:szCs w:val="20"/>
          </w:rPr>
        </w:pPr>
        <w:r w:rsidRPr="00A915A6">
          <w:rPr>
            <w:rFonts w:ascii="Arial" w:hAnsi="Arial" w:cs="Arial"/>
            <w:sz w:val="20"/>
            <w:szCs w:val="20"/>
          </w:rPr>
          <w:fldChar w:fldCharType="begin"/>
        </w:r>
        <w:r w:rsidRPr="00A915A6">
          <w:rPr>
            <w:rFonts w:ascii="Arial" w:hAnsi="Arial" w:cs="Arial"/>
            <w:sz w:val="20"/>
            <w:szCs w:val="20"/>
          </w:rPr>
          <w:instrText xml:space="preserve"> PAGE   \* MERGEFORMAT </w:instrText>
        </w:r>
        <w:r w:rsidRPr="00A915A6">
          <w:rPr>
            <w:rFonts w:ascii="Arial" w:hAnsi="Arial" w:cs="Arial"/>
            <w:sz w:val="20"/>
            <w:szCs w:val="20"/>
          </w:rPr>
          <w:fldChar w:fldCharType="separate"/>
        </w:r>
        <w:r w:rsidRPr="00A915A6">
          <w:rPr>
            <w:rFonts w:ascii="Arial" w:hAnsi="Arial" w:cs="Arial"/>
            <w:noProof/>
            <w:sz w:val="20"/>
            <w:szCs w:val="20"/>
          </w:rPr>
          <w:t>2</w:t>
        </w:r>
        <w:r w:rsidRPr="00A915A6">
          <w:rPr>
            <w:rFonts w:ascii="Arial" w:hAnsi="Arial" w:cs="Arial"/>
            <w:noProof/>
            <w:sz w:val="20"/>
            <w:szCs w:val="20"/>
          </w:rPr>
          <w:fldChar w:fldCharType="end"/>
        </w:r>
        <w:r>
          <w:rPr>
            <w:rFonts w:ascii="Arial" w:hAnsi="Arial" w:cs="Arial"/>
            <w:noProof/>
            <w:sz w:val="20"/>
            <w:szCs w:val="20"/>
          </w:rPr>
          <w:t>/10</w:t>
        </w:r>
      </w:p>
    </w:sdtContent>
  </w:sdt>
  <w:p w14:paraId="29EE4A0B" w14:textId="77777777" w:rsidR="00A915A6" w:rsidRDefault="00A915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ACE2" w14:textId="77777777" w:rsidR="00BC677B" w:rsidRDefault="00BC677B" w:rsidP="001F3E27">
      <w:r>
        <w:separator/>
      </w:r>
    </w:p>
  </w:footnote>
  <w:footnote w:type="continuationSeparator" w:id="0">
    <w:p w14:paraId="66765B44" w14:textId="77777777" w:rsidR="00BC677B" w:rsidRDefault="00BC677B" w:rsidP="001F3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4C6"/>
    <w:multiLevelType w:val="multilevel"/>
    <w:tmpl w:val="9C74AF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65DFD"/>
    <w:multiLevelType w:val="hybridMultilevel"/>
    <w:tmpl w:val="07CEC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1216"/>
    <w:multiLevelType w:val="hybridMultilevel"/>
    <w:tmpl w:val="1E88B40C"/>
    <w:lvl w:ilvl="0" w:tplc="6952CA7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7078A"/>
    <w:multiLevelType w:val="hybridMultilevel"/>
    <w:tmpl w:val="B44C3C5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9BE483E"/>
    <w:multiLevelType w:val="multilevel"/>
    <w:tmpl w:val="7FFC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11893"/>
    <w:multiLevelType w:val="multilevel"/>
    <w:tmpl w:val="DDF8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403B4"/>
    <w:multiLevelType w:val="multilevel"/>
    <w:tmpl w:val="777A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51897"/>
    <w:multiLevelType w:val="multilevel"/>
    <w:tmpl w:val="205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B2824"/>
    <w:multiLevelType w:val="multilevel"/>
    <w:tmpl w:val="6178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7E5AC7"/>
    <w:multiLevelType w:val="multilevel"/>
    <w:tmpl w:val="9162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735A3"/>
    <w:multiLevelType w:val="multilevel"/>
    <w:tmpl w:val="ECD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703EC"/>
    <w:multiLevelType w:val="hybridMultilevel"/>
    <w:tmpl w:val="3BCED6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054C5A"/>
    <w:multiLevelType w:val="multilevel"/>
    <w:tmpl w:val="9920E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A4F6F"/>
    <w:multiLevelType w:val="multilevel"/>
    <w:tmpl w:val="59AA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D53FC"/>
    <w:multiLevelType w:val="hybridMultilevel"/>
    <w:tmpl w:val="556EB6A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C30017"/>
    <w:multiLevelType w:val="multilevel"/>
    <w:tmpl w:val="5560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105F64"/>
    <w:multiLevelType w:val="hybridMultilevel"/>
    <w:tmpl w:val="887EF55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7" w15:restartNumberingAfterBreak="0">
    <w:nsid w:val="72AC0F70"/>
    <w:multiLevelType w:val="multilevel"/>
    <w:tmpl w:val="C528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D5381B"/>
    <w:multiLevelType w:val="multilevel"/>
    <w:tmpl w:val="3310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3393E"/>
    <w:multiLevelType w:val="multilevel"/>
    <w:tmpl w:val="717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2"/>
  </w:num>
  <w:num w:numId="4">
    <w:abstractNumId w:val="0"/>
  </w:num>
  <w:num w:numId="5">
    <w:abstractNumId w:val="17"/>
  </w:num>
  <w:num w:numId="6">
    <w:abstractNumId w:val="5"/>
  </w:num>
  <w:num w:numId="7">
    <w:abstractNumId w:val="13"/>
  </w:num>
  <w:num w:numId="8">
    <w:abstractNumId w:val="8"/>
  </w:num>
  <w:num w:numId="9">
    <w:abstractNumId w:val="6"/>
  </w:num>
  <w:num w:numId="10">
    <w:abstractNumId w:val="4"/>
  </w:num>
  <w:num w:numId="11">
    <w:abstractNumId w:val="18"/>
  </w:num>
  <w:num w:numId="12">
    <w:abstractNumId w:val="7"/>
  </w:num>
  <w:num w:numId="13">
    <w:abstractNumId w:val="10"/>
  </w:num>
  <w:num w:numId="14">
    <w:abstractNumId w:val="19"/>
  </w:num>
  <w:num w:numId="15">
    <w:abstractNumId w:val="14"/>
  </w:num>
  <w:num w:numId="16">
    <w:abstractNumId w:val="1"/>
  </w:num>
  <w:num w:numId="17">
    <w:abstractNumId w:val="2"/>
  </w:num>
  <w:num w:numId="18">
    <w:abstractNumId w:val="11"/>
  </w:num>
  <w:num w:numId="19">
    <w:abstractNumId w:val="3"/>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E. van Doorn">
    <w15:presenceInfo w15:providerId="AD" w15:userId="S::74840avd@eur.nl::5d3a1a3d-230e-4649-918f-afca906a87e3"/>
  </w15:person>
  <w15:person w15:author="Melika Nariman">
    <w15:presenceInfo w15:providerId="AD" w15:userId="S::60231mna@eur.nl::fe72ea3b-e488-4279-8da7-88827f8e3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27"/>
    <w:rsid w:val="00051D95"/>
    <w:rsid w:val="00075D9E"/>
    <w:rsid w:val="00082998"/>
    <w:rsid w:val="00121C63"/>
    <w:rsid w:val="0013503A"/>
    <w:rsid w:val="00165A3D"/>
    <w:rsid w:val="00172BFB"/>
    <w:rsid w:val="0017300A"/>
    <w:rsid w:val="00180D9B"/>
    <w:rsid w:val="001E5B72"/>
    <w:rsid w:val="001F3E27"/>
    <w:rsid w:val="002539AD"/>
    <w:rsid w:val="00264FF3"/>
    <w:rsid w:val="00271A71"/>
    <w:rsid w:val="002A6A53"/>
    <w:rsid w:val="002E64ED"/>
    <w:rsid w:val="002F2663"/>
    <w:rsid w:val="00327BC6"/>
    <w:rsid w:val="00340C9D"/>
    <w:rsid w:val="003A4151"/>
    <w:rsid w:val="003F6E83"/>
    <w:rsid w:val="00513F6C"/>
    <w:rsid w:val="00515DDB"/>
    <w:rsid w:val="00532EFB"/>
    <w:rsid w:val="00556AD6"/>
    <w:rsid w:val="005977E4"/>
    <w:rsid w:val="00606E8D"/>
    <w:rsid w:val="00657BB2"/>
    <w:rsid w:val="00704461"/>
    <w:rsid w:val="007B1BC0"/>
    <w:rsid w:val="007D6596"/>
    <w:rsid w:val="00883843"/>
    <w:rsid w:val="00894A14"/>
    <w:rsid w:val="00967C20"/>
    <w:rsid w:val="009D4FEC"/>
    <w:rsid w:val="00A105D2"/>
    <w:rsid w:val="00A41B12"/>
    <w:rsid w:val="00A915A6"/>
    <w:rsid w:val="00A9255F"/>
    <w:rsid w:val="00AE2BE7"/>
    <w:rsid w:val="00B10F07"/>
    <w:rsid w:val="00B152D3"/>
    <w:rsid w:val="00B45F9B"/>
    <w:rsid w:val="00B5301D"/>
    <w:rsid w:val="00BC173D"/>
    <w:rsid w:val="00BC677B"/>
    <w:rsid w:val="00C30EE9"/>
    <w:rsid w:val="00C71DC9"/>
    <w:rsid w:val="00C92A64"/>
    <w:rsid w:val="00CC275C"/>
    <w:rsid w:val="00D312CF"/>
    <w:rsid w:val="00D84638"/>
    <w:rsid w:val="00E12238"/>
    <w:rsid w:val="00E40FCF"/>
    <w:rsid w:val="00E52D5A"/>
    <w:rsid w:val="00E648A9"/>
    <w:rsid w:val="00E77A20"/>
    <w:rsid w:val="00EF4D62"/>
    <w:rsid w:val="00F256F3"/>
    <w:rsid w:val="00F37D80"/>
    <w:rsid w:val="00F50D98"/>
    <w:rsid w:val="00FA02F4"/>
    <w:rsid w:val="00FF1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F639"/>
  <w15:chartTrackingRefBased/>
  <w15:docId w15:val="{1A6F7E0D-B2B2-E14E-8B6D-C069D4CD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F3E27"/>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1F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3E27"/>
    <w:rPr>
      <w:sz w:val="16"/>
      <w:szCs w:val="16"/>
    </w:rPr>
  </w:style>
  <w:style w:type="paragraph" w:styleId="Tekstopmerking">
    <w:name w:val="annotation text"/>
    <w:basedOn w:val="Standaard"/>
    <w:link w:val="TekstopmerkingChar"/>
    <w:uiPriority w:val="99"/>
    <w:semiHidden/>
    <w:unhideWhenUsed/>
    <w:rsid w:val="001F3E27"/>
    <w:rPr>
      <w:sz w:val="20"/>
      <w:szCs w:val="20"/>
    </w:rPr>
  </w:style>
  <w:style w:type="character" w:customStyle="1" w:styleId="TekstopmerkingChar">
    <w:name w:val="Tekst opmerking Char"/>
    <w:basedOn w:val="Standaardalinea-lettertype"/>
    <w:link w:val="Tekstopmerking"/>
    <w:uiPriority w:val="99"/>
    <w:semiHidden/>
    <w:rsid w:val="001F3E27"/>
    <w:rPr>
      <w:sz w:val="20"/>
      <w:szCs w:val="20"/>
    </w:rPr>
  </w:style>
  <w:style w:type="paragraph" w:styleId="Onderwerpvanopmerking">
    <w:name w:val="annotation subject"/>
    <w:basedOn w:val="Tekstopmerking"/>
    <w:next w:val="Tekstopmerking"/>
    <w:link w:val="OnderwerpvanopmerkingChar"/>
    <w:uiPriority w:val="99"/>
    <w:semiHidden/>
    <w:unhideWhenUsed/>
    <w:rsid w:val="001F3E27"/>
    <w:rPr>
      <w:b/>
      <w:bCs/>
    </w:rPr>
  </w:style>
  <w:style w:type="character" w:customStyle="1" w:styleId="OnderwerpvanopmerkingChar">
    <w:name w:val="Onderwerp van opmerking Char"/>
    <w:basedOn w:val="TekstopmerkingChar"/>
    <w:link w:val="Onderwerpvanopmerking"/>
    <w:uiPriority w:val="99"/>
    <w:semiHidden/>
    <w:rsid w:val="001F3E27"/>
    <w:rPr>
      <w:b/>
      <w:bCs/>
      <w:sz w:val="20"/>
      <w:szCs w:val="20"/>
    </w:rPr>
  </w:style>
  <w:style w:type="paragraph" w:styleId="Ballontekst">
    <w:name w:val="Balloon Text"/>
    <w:basedOn w:val="Standaard"/>
    <w:link w:val="BallontekstChar"/>
    <w:uiPriority w:val="99"/>
    <w:semiHidden/>
    <w:unhideWhenUsed/>
    <w:rsid w:val="001F3E2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3E27"/>
    <w:rPr>
      <w:rFonts w:ascii="Times New Roman" w:hAnsi="Times New Roman" w:cs="Times New Roman"/>
      <w:sz w:val="18"/>
      <w:szCs w:val="18"/>
    </w:rPr>
  </w:style>
  <w:style w:type="paragraph" w:styleId="Voetnoottekst">
    <w:name w:val="footnote text"/>
    <w:basedOn w:val="Standaard"/>
    <w:link w:val="VoetnoottekstChar"/>
    <w:uiPriority w:val="99"/>
    <w:semiHidden/>
    <w:unhideWhenUsed/>
    <w:rsid w:val="001F3E27"/>
    <w:rPr>
      <w:sz w:val="20"/>
      <w:szCs w:val="20"/>
    </w:rPr>
  </w:style>
  <w:style w:type="character" w:customStyle="1" w:styleId="VoetnoottekstChar">
    <w:name w:val="Voetnoottekst Char"/>
    <w:basedOn w:val="Standaardalinea-lettertype"/>
    <w:link w:val="Voetnoottekst"/>
    <w:uiPriority w:val="99"/>
    <w:semiHidden/>
    <w:rsid w:val="001F3E27"/>
    <w:rPr>
      <w:sz w:val="20"/>
      <w:szCs w:val="20"/>
    </w:rPr>
  </w:style>
  <w:style w:type="character" w:styleId="Voetnootmarkering">
    <w:name w:val="footnote reference"/>
    <w:basedOn w:val="Standaardalinea-lettertype"/>
    <w:uiPriority w:val="99"/>
    <w:semiHidden/>
    <w:unhideWhenUsed/>
    <w:rsid w:val="001F3E27"/>
    <w:rPr>
      <w:vertAlign w:val="superscript"/>
    </w:rPr>
  </w:style>
  <w:style w:type="paragraph" w:styleId="Lijstalinea">
    <w:name w:val="List Paragraph"/>
    <w:basedOn w:val="Standaard"/>
    <w:uiPriority w:val="34"/>
    <w:qFormat/>
    <w:rsid w:val="00704461"/>
    <w:pPr>
      <w:ind w:left="720"/>
      <w:contextualSpacing/>
    </w:pPr>
  </w:style>
  <w:style w:type="character" w:styleId="Hyperlink">
    <w:name w:val="Hyperlink"/>
    <w:basedOn w:val="Standaardalinea-lettertype"/>
    <w:uiPriority w:val="99"/>
    <w:unhideWhenUsed/>
    <w:rsid w:val="00271A71"/>
    <w:rPr>
      <w:color w:val="0563C1" w:themeColor="hyperlink"/>
      <w:u w:val="single"/>
    </w:rPr>
  </w:style>
  <w:style w:type="character" w:styleId="Onopgelostemelding">
    <w:name w:val="Unresolved Mention"/>
    <w:basedOn w:val="Standaardalinea-lettertype"/>
    <w:uiPriority w:val="99"/>
    <w:semiHidden/>
    <w:unhideWhenUsed/>
    <w:rsid w:val="00271A71"/>
    <w:rPr>
      <w:color w:val="605E5C"/>
      <w:shd w:val="clear" w:color="auto" w:fill="E1DFDD"/>
    </w:rPr>
  </w:style>
  <w:style w:type="paragraph" w:styleId="Koptekst">
    <w:name w:val="header"/>
    <w:basedOn w:val="Standaard"/>
    <w:link w:val="KoptekstChar"/>
    <w:uiPriority w:val="99"/>
    <w:unhideWhenUsed/>
    <w:rsid w:val="00A915A6"/>
    <w:pPr>
      <w:tabs>
        <w:tab w:val="center" w:pos="4513"/>
        <w:tab w:val="right" w:pos="9026"/>
      </w:tabs>
    </w:pPr>
  </w:style>
  <w:style w:type="character" w:customStyle="1" w:styleId="KoptekstChar">
    <w:name w:val="Koptekst Char"/>
    <w:basedOn w:val="Standaardalinea-lettertype"/>
    <w:link w:val="Koptekst"/>
    <w:uiPriority w:val="99"/>
    <w:rsid w:val="00A915A6"/>
  </w:style>
  <w:style w:type="paragraph" w:styleId="Voettekst">
    <w:name w:val="footer"/>
    <w:basedOn w:val="Standaard"/>
    <w:link w:val="VoettekstChar"/>
    <w:uiPriority w:val="99"/>
    <w:unhideWhenUsed/>
    <w:rsid w:val="00A915A6"/>
    <w:pPr>
      <w:tabs>
        <w:tab w:val="center" w:pos="4513"/>
        <w:tab w:val="right" w:pos="9026"/>
      </w:tabs>
    </w:pPr>
  </w:style>
  <w:style w:type="character" w:customStyle="1" w:styleId="VoettekstChar">
    <w:name w:val="Voettekst Char"/>
    <w:basedOn w:val="Standaardalinea-lettertype"/>
    <w:link w:val="Voettekst"/>
    <w:uiPriority w:val="99"/>
    <w:rsid w:val="00A915A6"/>
  </w:style>
  <w:style w:type="character" w:styleId="GevolgdeHyperlink">
    <w:name w:val="FollowedHyperlink"/>
    <w:basedOn w:val="Standaardalinea-lettertype"/>
    <w:uiPriority w:val="99"/>
    <w:semiHidden/>
    <w:unhideWhenUsed/>
    <w:rsid w:val="00606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224">
      <w:bodyDiv w:val="1"/>
      <w:marLeft w:val="0"/>
      <w:marRight w:val="0"/>
      <w:marTop w:val="0"/>
      <w:marBottom w:val="0"/>
      <w:divBdr>
        <w:top w:val="none" w:sz="0" w:space="0" w:color="auto"/>
        <w:left w:val="none" w:sz="0" w:space="0" w:color="auto"/>
        <w:bottom w:val="none" w:sz="0" w:space="0" w:color="auto"/>
        <w:right w:val="none" w:sz="0" w:space="0" w:color="auto"/>
      </w:divBdr>
      <w:divsChild>
        <w:div w:id="826165183">
          <w:marLeft w:val="0"/>
          <w:marRight w:val="0"/>
          <w:marTop w:val="0"/>
          <w:marBottom w:val="0"/>
          <w:divBdr>
            <w:top w:val="none" w:sz="0" w:space="0" w:color="auto"/>
            <w:left w:val="none" w:sz="0" w:space="0" w:color="auto"/>
            <w:bottom w:val="none" w:sz="0" w:space="0" w:color="auto"/>
            <w:right w:val="none" w:sz="0" w:space="0" w:color="auto"/>
          </w:divBdr>
          <w:divsChild>
            <w:div w:id="255948316">
              <w:marLeft w:val="0"/>
              <w:marRight w:val="0"/>
              <w:marTop w:val="0"/>
              <w:marBottom w:val="0"/>
              <w:divBdr>
                <w:top w:val="none" w:sz="0" w:space="0" w:color="auto"/>
                <w:left w:val="none" w:sz="0" w:space="0" w:color="auto"/>
                <w:bottom w:val="none" w:sz="0" w:space="0" w:color="auto"/>
                <w:right w:val="none" w:sz="0" w:space="0" w:color="auto"/>
              </w:divBdr>
              <w:divsChild>
                <w:div w:id="4362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2944">
      <w:bodyDiv w:val="1"/>
      <w:marLeft w:val="0"/>
      <w:marRight w:val="0"/>
      <w:marTop w:val="0"/>
      <w:marBottom w:val="0"/>
      <w:divBdr>
        <w:top w:val="none" w:sz="0" w:space="0" w:color="auto"/>
        <w:left w:val="none" w:sz="0" w:space="0" w:color="auto"/>
        <w:bottom w:val="none" w:sz="0" w:space="0" w:color="auto"/>
        <w:right w:val="none" w:sz="0" w:space="0" w:color="auto"/>
      </w:divBdr>
      <w:divsChild>
        <w:div w:id="2106997481">
          <w:marLeft w:val="0"/>
          <w:marRight w:val="0"/>
          <w:marTop w:val="0"/>
          <w:marBottom w:val="0"/>
          <w:divBdr>
            <w:top w:val="none" w:sz="0" w:space="0" w:color="auto"/>
            <w:left w:val="none" w:sz="0" w:space="0" w:color="auto"/>
            <w:bottom w:val="none" w:sz="0" w:space="0" w:color="auto"/>
            <w:right w:val="none" w:sz="0" w:space="0" w:color="auto"/>
          </w:divBdr>
          <w:divsChild>
            <w:div w:id="1698241147">
              <w:marLeft w:val="0"/>
              <w:marRight w:val="0"/>
              <w:marTop w:val="0"/>
              <w:marBottom w:val="0"/>
              <w:divBdr>
                <w:top w:val="none" w:sz="0" w:space="0" w:color="auto"/>
                <w:left w:val="none" w:sz="0" w:space="0" w:color="auto"/>
                <w:bottom w:val="none" w:sz="0" w:space="0" w:color="auto"/>
                <w:right w:val="none" w:sz="0" w:space="0" w:color="auto"/>
              </w:divBdr>
              <w:divsChild>
                <w:div w:id="1850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9414">
      <w:bodyDiv w:val="1"/>
      <w:marLeft w:val="0"/>
      <w:marRight w:val="0"/>
      <w:marTop w:val="0"/>
      <w:marBottom w:val="0"/>
      <w:divBdr>
        <w:top w:val="none" w:sz="0" w:space="0" w:color="auto"/>
        <w:left w:val="none" w:sz="0" w:space="0" w:color="auto"/>
        <w:bottom w:val="none" w:sz="0" w:space="0" w:color="auto"/>
        <w:right w:val="none" w:sz="0" w:space="0" w:color="auto"/>
      </w:divBdr>
      <w:divsChild>
        <w:div w:id="1252659535">
          <w:marLeft w:val="0"/>
          <w:marRight w:val="0"/>
          <w:marTop w:val="0"/>
          <w:marBottom w:val="0"/>
          <w:divBdr>
            <w:top w:val="none" w:sz="0" w:space="0" w:color="auto"/>
            <w:left w:val="none" w:sz="0" w:space="0" w:color="auto"/>
            <w:bottom w:val="none" w:sz="0" w:space="0" w:color="auto"/>
            <w:right w:val="none" w:sz="0" w:space="0" w:color="auto"/>
          </w:divBdr>
          <w:divsChild>
            <w:div w:id="289476521">
              <w:marLeft w:val="0"/>
              <w:marRight w:val="0"/>
              <w:marTop w:val="0"/>
              <w:marBottom w:val="0"/>
              <w:divBdr>
                <w:top w:val="none" w:sz="0" w:space="0" w:color="auto"/>
                <w:left w:val="none" w:sz="0" w:space="0" w:color="auto"/>
                <w:bottom w:val="none" w:sz="0" w:space="0" w:color="auto"/>
                <w:right w:val="none" w:sz="0" w:space="0" w:color="auto"/>
              </w:divBdr>
              <w:divsChild>
                <w:div w:id="21016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6261">
      <w:bodyDiv w:val="1"/>
      <w:marLeft w:val="0"/>
      <w:marRight w:val="0"/>
      <w:marTop w:val="0"/>
      <w:marBottom w:val="0"/>
      <w:divBdr>
        <w:top w:val="none" w:sz="0" w:space="0" w:color="auto"/>
        <w:left w:val="none" w:sz="0" w:space="0" w:color="auto"/>
        <w:bottom w:val="none" w:sz="0" w:space="0" w:color="auto"/>
        <w:right w:val="none" w:sz="0" w:space="0" w:color="auto"/>
      </w:divBdr>
      <w:divsChild>
        <w:div w:id="1864897925">
          <w:marLeft w:val="0"/>
          <w:marRight w:val="0"/>
          <w:marTop w:val="0"/>
          <w:marBottom w:val="0"/>
          <w:divBdr>
            <w:top w:val="none" w:sz="0" w:space="0" w:color="auto"/>
            <w:left w:val="none" w:sz="0" w:space="0" w:color="auto"/>
            <w:bottom w:val="none" w:sz="0" w:space="0" w:color="auto"/>
            <w:right w:val="none" w:sz="0" w:space="0" w:color="auto"/>
          </w:divBdr>
          <w:divsChild>
            <w:div w:id="953052607">
              <w:marLeft w:val="0"/>
              <w:marRight w:val="0"/>
              <w:marTop w:val="0"/>
              <w:marBottom w:val="0"/>
              <w:divBdr>
                <w:top w:val="none" w:sz="0" w:space="0" w:color="auto"/>
                <w:left w:val="none" w:sz="0" w:space="0" w:color="auto"/>
                <w:bottom w:val="none" w:sz="0" w:space="0" w:color="auto"/>
                <w:right w:val="none" w:sz="0" w:space="0" w:color="auto"/>
              </w:divBdr>
              <w:divsChild>
                <w:div w:id="11059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2081">
      <w:bodyDiv w:val="1"/>
      <w:marLeft w:val="0"/>
      <w:marRight w:val="0"/>
      <w:marTop w:val="0"/>
      <w:marBottom w:val="0"/>
      <w:divBdr>
        <w:top w:val="none" w:sz="0" w:space="0" w:color="auto"/>
        <w:left w:val="none" w:sz="0" w:space="0" w:color="auto"/>
        <w:bottom w:val="none" w:sz="0" w:space="0" w:color="auto"/>
        <w:right w:val="none" w:sz="0" w:space="0" w:color="auto"/>
      </w:divBdr>
      <w:divsChild>
        <w:div w:id="815606791">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1846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4116">
      <w:bodyDiv w:val="1"/>
      <w:marLeft w:val="0"/>
      <w:marRight w:val="0"/>
      <w:marTop w:val="0"/>
      <w:marBottom w:val="0"/>
      <w:divBdr>
        <w:top w:val="none" w:sz="0" w:space="0" w:color="auto"/>
        <w:left w:val="none" w:sz="0" w:space="0" w:color="auto"/>
        <w:bottom w:val="none" w:sz="0" w:space="0" w:color="auto"/>
        <w:right w:val="none" w:sz="0" w:space="0" w:color="auto"/>
      </w:divBdr>
      <w:divsChild>
        <w:div w:id="1289165362">
          <w:marLeft w:val="0"/>
          <w:marRight w:val="0"/>
          <w:marTop w:val="0"/>
          <w:marBottom w:val="0"/>
          <w:divBdr>
            <w:top w:val="none" w:sz="0" w:space="0" w:color="auto"/>
            <w:left w:val="none" w:sz="0" w:space="0" w:color="auto"/>
            <w:bottom w:val="none" w:sz="0" w:space="0" w:color="auto"/>
            <w:right w:val="none" w:sz="0" w:space="0" w:color="auto"/>
          </w:divBdr>
          <w:divsChild>
            <w:div w:id="1837839322">
              <w:marLeft w:val="0"/>
              <w:marRight w:val="0"/>
              <w:marTop w:val="0"/>
              <w:marBottom w:val="0"/>
              <w:divBdr>
                <w:top w:val="none" w:sz="0" w:space="0" w:color="auto"/>
                <w:left w:val="none" w:sz="0" w:space="0" w:color="auto"/>
                <w:bottom w:val="none" w:sz="0" w:space="0" w:color="auto"/>
                <w:right w:val="none" w:sz="0" w:space="0" w:color="auto"/>
              </w:divBdr>
              <w:divsChild>
                <w:div w:id="284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9808">
      <w:bodyDiv w:val="1"/>
      <w:marLeft w:val="0"/>
      <w:marRight w:val="0"/>
      <w:marTop w:val="0"/>
      <w:marBottom w:val="0"/>
      <w:divBdr>
        <w:top w:val="none" w:sz="0" w:space="0" w:color="auto"/>
        <w:left w:val="none" w:sz="0" w:space="0" w:color="auto"/>
        <w:bottom w:val="none" w:sz="0" w:space="0" w:color="auto"/>
        <w:right w:val="none" w:sz="0" w:space="0" w:color="auto"/>
      </w:divBdr>
      <w:divsChild>
        <w:div w:id="1575046864">
          <w:marLeft w:val="0"/>
          <w:marRight w:val="0"/>
          <w:marTop w:val="0"/>
          <w:marBottom w:val="0"/>
          <w:divBdr>
            <w:top w:val="none" w:sz="0" w:space="0" w:color="auto"/>
            <w:left w:val="none" w:sz="0" w:space="0" w:color="auto"/>
            <w:bottom w:val="none" w:sz="0" w:space="0" w:color="auto"/>
            <w:right w:val="none" w:sz="0" w:space="0" w:color="auto"/>
          </w:divBdr>
          <w:divsChild>
            <w:div w:id="659626435">
              <w:marLeft w:val="0"/>
              <w:marRight w:val="0"/>
              <w:marTop w:val="0"/>
              <w:marBottom w:val="0"/>
              <w:divBdr>
                <w:top w:val="none" w:sz="0" w:space="0" w:color="auto"/>
                <w:left w:val="none" w:sz="0" w:space="0" w:color="auto"/>
                <w:bottom w:val="none" w:sz="0" w:space="0" w:color="auto"/>
                <w:right w:val="none" w:sz="0" w:space="0" w:color="auto"/>
              </w:divBdr>
              <w:divsChild>
                <w:div w:id="7725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678">
      <w:bodyDiv w:val="1"/>
      <w:marLeft w:val="0"/>
      <w:marRight w:val="0"/>
      <w:marTop w:val="0"/>
      <w:marBottom w:val="0"/>
      <w:divBdr>
        <w:top w:val="none" w:sz="0" w:space="0" w:color="auto"/>
        <w:left w:val="none" w:sz="0" w:space="0" w:color="auto"/>
        <w:bottom w:val="none" w:sz="0" w:space="0" w:color="auto"/>
        <w:right w:val="none" w:sz="0" w:space="0" w:color="auto"/>
      </w:divBdr>
      <w:divsChild>
        <w:div w:id="1993824279">
          <w:marLeft w:val="0"/>
          <w:marRight w:val="0"/>
          <w:marTop w:val="0"/>
          <w:marBottom w:val="0"/>
          <w:divBdr>
            <w:top w:val="none" w:sz="0" w:space="0" w:color="auto"/>
            <w:left w:val="none" w:sz="0" w:space="0" w:color="auto"/>
            <w:bottom w:val="none" w:sz="0" w:space="0" w:color="auto"/>
            <w:right w:val="none" w:sz="0" w:space="0" w:color="auto"/>
          </w:divBdr>
          <w:divsChild>
            <w:div w:id="1461921671">
              <w:marLeft w:val="0"/>
              <w:marRight w:val="0"/>
              <w:marTop w:val="0"/>
              <w:marBottom w:val="0"/>
              <w:divBdr>
                <w:top w:val="none" w:sz="0" w:space="0" w:color="auto"/>
                <w:left w:val="none" w:sz="0" w:space="0" w:color="auto"/>
                <w:bottom w:val="none" w:sz="0" w:space="0" w:color="auto"/>
                <w:right w:val="none" w:sz="0" w:space="0" w:color="auto"/>
              </w:divBdr>
              <w:divsChild>
                <w:div w:id="14559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1082">
      <w:bodyDiv w:val="1"/>
      <w:marLeft w:val="0"/>
      <w:marRight w:val="0"/>
      <w:marTop w:val="0"/>
      <w:marBottom w:val="0"/>
      <w:divBdr>
        <w:top w:val="none" w:sz="0" w:space="0" w:color="auto"/>
        <w:left w:val="none" w:sz="0" w:space="0" w:color="auto"/>
        <w:bottom w:val="none" w:sz="0" w:space="0" w:color="auto"/>
        <w:right w:val="none" w:sz="0" w:space="0" w:color="auto"/>
      </w:divBdr>
      <w:divsChild>
        <w:div w:id="112599066">
          <w:marLeft w:val="0"/>
          <w:marRight w:val="0"/>
          <w:marTop w:val="0"/>
          <w:marBottom w:val="0"/>
          <w:divBdr>
            <w:top w:val="none" w:sz="0" w:space="0" w:color="auto"/>
            <w:left w:val="none" w:sz="0" w:space="0" w:color="auto"/>
            <w:bottom w:val="none" w:sz="0" w:space="0" w:color="auto"/>
            <w:right w:val="none" w:sz="0" w:space="0" w:color="auto"/>
          </w:divBdr>
          <w:divsChild>
            <w:div w:id="1520660791">
              <w:marLeft w:val="0"/>
              <w:marRight w:val="0"/>
              <w:marTop w:val="0"/>
              <w:marBottom w:val="0"/>
              <w:divBdr>
                <w:top w:val="none" w:sz="0" w:space="0" w:color="auto"/>
                <w:left w:val="none" w:sz="0" w:space="0" w:color="auto"/>
                <w:bottom w:val="none" w:sz="0" w:space="0" w:color="auto"/>
                <w:right w:val="none" w:sz="0" w:space="0" w:color="auto"/>
              </w:divBdr>
              <w:divsChild>
                <w:div w:id="15056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7243">
      <w:bodyDiv w:val="1"/>
      <w:marLeft w:val="0"/>
      <w:marRight w:val="0"/>
      <w:marTop w:val="0"/>
      <w:marBottom w:val="0"/>
      <w:divBdr>
        <w:top w:val="none" w:sz="0" w:space="0" w:color="auto"/>
        <w:left w:val="none" w:sz="0" w:space="0" w:color="auto"/>
        <w:bottom w:val="none" w:sz="0" w:space="0" w:color="auto"/>
        <w:right w:val="none" w:sz="0" w:space="0" w:color="auto"/>
      </w:divBdr>
      <w:divsChild>
        <w:div w:id="143932501">
          <w:marLeft w:val="0"/>
          <w:marRight w:val="0"/>
          <w:marTop w:val="0"/>
          <w:marBottom w:val="0"/>
          <w:divBdr>
            <w:top w:val="none" w:sz="0" w:space="0" w:color="auto"/>
            <w:left w:val="none" w:sz="0" w:space="0" w:color="auto"/>
            <w:bottom w:val="none" w:sz="0" w:space="0" w:color="auto"/>
            <w:right w:val="none" w:sz="0" w:space="0" w:color="auto"/>
          </w:divBdr>
          <w:divsChild>
            <w:div w:id="47607856">
              <w:marLeft w:val="0"/>
              <w:marRight w:val="0"/>
              <w:marTop w:val="0"/>
              <w:marBottom w:val="0"/>
              <w:divBdr>
                <w:top w:val="none" w:sz="0" w:space="0" w:color="auto"/>
                <w:left w:val="none" w:sz="0" w:space="0" w:color="auto"/>
                <w:bottom w:val="none" w:sz="0" w:space="0" w:color="auto"/>
                <w:right w:val="none" w:sz="0" w:space="0" w:color="auto"/>
              </w:divBdr>
              <w:divsChild>
                <w:div w:id="422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94">
      <w:bodyDiv w:val="1"/>
      <w:marLeft w:val="0"/>
      <w:marRight w:val="0"/>
      <w:marTop w:val="0"/>
      <w:marBottom w:val="0"/>
      <w:divBdr>
        <w:top w:val="none" w:sz="0" w:space="0" w:color="auto"/>
        <w:left w:val="none" w:sz="0" w:space="0" w:color="auto"/>
        <w:bottom w:val="none" w:sz="0" w:space="0" w:color="auto"/>
        <w:right w:val="none" w:sz="0" w:space="0" w:color="auto"/>
      </w:divBdr>
      <w:divsChild>
        <w:div w:id="534580386">
          <w:marLeft w:val="0"/>
          <w:marRight w:val="0"/>
          <w:marTop w:val="0"/>
          <w:marBottom w:val="0"/>
          <w:divBdr>
            <w:top w:val="none" w:sz="0" w:space="0" w:color="auto"/>
            <w:left w:val="none" w:sz="0" w:space="0" w:color="auto"/>
            <w:bottom w:val="none" w:sz="0" w:space="0" w:color="auto"/>
            <w:right w:val="none" w:sz="0" w:space="0" w:color="auto"/>
          </w:divBdr>
          <w:divsChild>
            <w:div w:id="471336107">
              <w:marLeft w:val="0"/>
              <w:marRight w:val="0"/>
              <w:marTop w:val="0"/>
              <w:marBottom w:val="0"/>
              <w:divBdr>
                <w:top w:val="none" w:sz="0" w:space="0" w:color="auto"/>
                <w:left w:val="none" w:sz="0" w:space="0" w:color="auto"/>
                <w:bottom w:val="none" w:sz="0" w:space="0" w:color="auto"/>
                <w:right w:val="none" w:sz="0" w:space="0" w:color="auto"/>
              </w:divBdr>
              <w:divsChild>
                <w:div w:id="8490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9651">
          <w:marLeft w:val="0"/>
          <w:marRight w:val="0"/>
          <w:marTop w:val="0"/>
          <w:marBottom w:val="0"/>
          <w:divBdr>
            <w:top w:val="none" w:sz="0" w:space="0" w:color="auto"/>
            <w:left w:val="none" w:sz="0" w:space="0" w:color="auto"/>
            <w:bottom w:val="none" w:sz="0" w:space="0" w:color="auto"/>
            <w:right w:val="none" w:sz="0" w:space="0" w:color="auto"/>
          </w:divBdr>
          <w:divsChild>
            <w:div w:id="986856661">
              <w:marLeft w:val="0"/>
              <w:marRight w:val="0"/>
              <w:marTop w:val="0"/>
              <w:marBottom w:val="0"/>
              <w:divBdr>
                <w:top w:val="none" w:sz="0" w:space="0" w:color="auto"/>
                <w:left w:val="none" w:sz="0" w:space="0" w:color="auto"/>
                <w:bottom w:val="none" w:sz="0" w:space="0" w:color="auto"/>
                <w:right w:val="none" w:sz="0" w:space="0" w:color="auto"/>
              </w:divBdr>
              <w:divsChild>
                <w:div w:id="17738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01">
      <w:bodyDiv w:val="1"/>
      <w:marLeft w:val="0"/>
      <w:marRight w:val="0"/>
      <w:marTop w:val="0"/>
      <w:marBottom w:val="0"/>
      <w:divBdr>
        <w:top w:val="none" w:sz="0" w:space="0" w:color="auto"/>
        <w:left w:val="none" w:sz="0" w:space="0" w:color="auto"/>
        <w:bottom w:val="none" w:sz="0" w:space="0" w:color="auto"/>
        <w:right w:val="none" w:sz="0" w:space="0" w:color="auto"/>
      </w:divBdr>
      <w:divsChild>
        <w:div w:id="226570248">
          <w:marLeft w:val="0"/>
          <w:marRight w:val="0"/>
          <w:marTop w:val="0"/>
          <w:marBottom w:val="0"/>
          <w:divBdr>
            <w:top w:val="none" w:sz="0" w:space="0" w:color="auto"/>
            <w:left w:val="none" w:sz="0" w:space="0" w:color="auto"/>
            <w:bottom w:val="none" w:sz="0" w:space="0" w:color="auto"/>
            <w:right w:val="none" w:sz="0" w:space="0" w:color="auto"/>
          </w:divBdr>
          <w:divsChild>
            <w:div w:id="1411078314">
              <w:marLeft w:val="0"/>
              <w:marRight w:val="0"/>
              <w:marTop w:val="0"/>
              <w:marBottom w:val="0"/>
              <w:divBdr>
                <w:top w:val="none" w:sz="0" w:space="0" w:color="auto"/>
                <w:left w:val="none" w:sz="0" w:space="0" w:color="auto"/>
                <w:bottom w:val="none" w:sz="0" w:space="0" w:color="auto"/>
                <w:right w:val="none" w:sz="0" w:space="0" w:color="auto"/>
              </w:divBdr>
              <w:divsChild>
                <w:div w:id="964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210">
      <w:bodyDiv w:val="1"/>
      <w:marLeft w:val="0"/>
      <w:marRight w:val="0"/>
      <w:marTop w:val="0"/>
      <w:marBottom w:val="0"/>
      <w:divBdr>
        <w:top w:val="none" w:sz="0" w:space="0" w:color="auto"/>
        <w:left w:val="none" w:sz="0" w:space="0" w:color="auto"/>
        <w:bottom w:val="none" w:sz="0" w:space="0" w:color="auto"/>
        <w:right w:val="none" w:sz="0" w:space="0" w:color="auto"/>
      </w:divBdr>
      <w:divsChild>
        <w:div w:id="657422176">
          <w:marLeft w:val="0"/>
          <w:marRight w:val="0"/>
          <w:marTop w:val="0"/>
          <w:marBottom w:val="0"/>
          <w:divBdr>
            <w:top w:val="none" w:sz="0" w:space="0" w:color="auto"/>
            <w:left w:val="none" w:sz="0" w:space="0" w:color="auto"/>
            <w:bottom w:val="none" w:sz="0" w:space="0" w:color="auto"/>
            <w:right w:val="none" w:sz="0" w:space="0" w:color="auto"/>
          </w:divBdr>
          <w:divsChild>
            <w:div w:id="1237133889">
              <w:marLeft w:val="0"/>
              <w:marRight w:val="0"/>
              <w:marTop w:val="0"/>
              <w:marBottom w:val="0"/>
              <w:divBdr>
                <w:top w:val="none" w:sz="0" w:space="0" w:color="auto"/>
                <w:left w:val="none" w:sz="0" w:space="0" w:color="auto"/>
                <w:bottom w:val="none" w:sz="0" w:space="0" w:color="auto"/>
                <w:right w:val="none" w:sz="0" w:space="0" w:color="auto"/>
              </w:divBdr>
              <w:divsChild>
                <w:div w:id="1005279073">
                  <w:marLeft w:val="0"/>
                  <w:marRight w:val="0"/>
                  <w:marTop w:val="0"/>
                  <w:marBottom w:val="0"/>
                  <w:divBdr>
                    <w:top w:val="none" w:sz="0" w:space="0" w:color="auto"/>
                    <w:left w:val="none" w:sz="0" w:space="0" w:color="auto"/>
                    <w:bottom w:val="none" w:sz="0" w:space="0" w:color="auto"/>
                    <w:right w:val="none" w:sz="0" w:space="0" w:color="auto"/>
                  </w:divBdr>
                  <w:divsChild>
                    <w:div w:id="18956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3979">
      <w:bodyDiv w:val="1"/>
      <w:marLeft w:val="0"/>
      <w:marRight w:val="0"/>
      <w:marTop w:val="0"/>
      <w:marBottom w:val="0"/>
      <w:divBdr>
        <w:top w:val="none" w:sz="0" w:space="0" w:color="auto"/>
        <w:left w:val="none" w:sz="0" w:space="0" w:color="auto"/>
        <w:bottom w:val="none" w:sz="0" w:space="0" w:color="auto"/>
        <w:right w:val="none" w:sz="0" w:space="0" w:color="auto"/>
      </w:divBdr>
      <w:divsChild>
        <w:div w:id="776755211">
          <w:marLeft w:val="0"/>
          <w:marRight w:val="0"/>
          <w:marTop w:val="0"/>
          <w:marBottom w:val="0"/>
          <w:divBdr>
            <w:top w:val="none" w:sz="0" w:space="0" w:color="auto"/>
            <w:left w:val="none" w:sz="0" w:space="0" w:color="auto"/>
            <w:bottom w:val="none" w:sz="0" w:space="0" w:color="auto"/>
            <w:right w:val="none" w:sz="0" w:space="0" w:color="auto"/>
          </w:divBdr>
          <w:divsChild>
            <w:div w:id="1325160125">
              <w:marLeft w:val="0"/>
              <w:marRight w:val="0"/>
              <w:marTop w:val="0"/>
              <w:marBottom w:val="0"/>
              <w:divBdr>
                <w:top w:val="none" w:sz="0" w:space="0" w:color="auto"/>
                <w:left w:val="none" w:sz="0" w:space="0" w:color="auto"/>
                <w:bottom w:val="none" w:sz="0" w:space="0" w:color="auto"/>
                <w:right w:val="none" w:sz="0" w:space="0" w:color="auto"/>
              </w:divBdr>
              <w:divsChild>
                <w:div w:id="17710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51">
      <w:bodyDiv w:val="1"/>
      <w:marLeft w:val="0"/>
      <w:marRight w:val="0"/>
      <w:marTop w:val="0"/>
      <w:marBottom w:val="0"/>
      <w:divBdr>
        <w:top w:val="none" w:sz="0" w:space="0" w:color="auto"/>
        <w:left w:val="none" w:sz="0" w:space="0" w:color="auto"/>
        <w:bottom w:val="none" w:sz="0" w:space="0" w:color="auto"/>
        <w:right w:val="none" w:sz="0" w:space="0" w:color="auto"/>
      </w:divBdr>
    </w:div>
    <w:div w:id="1126122740">
      <w:bodyDiv w:val="1"/>
      <w:marLeft w:val="0"/>
      <w:marRight w:val="0"/>
      <w:marTop w:val="0"/>
      <w:marBottom w:val="0"/>
      <w:divBdr>
        <w:top w:val="none" w:sz="0" w:space="0" w:color="auto"/>
        <w:left w:val="none" w:sz="0" w:space="0" w:color="auto"/>
        <w:bottom w:val="none" w:sz="0" w:space="0" w:color="auto"/>
        <w:right w:val="none" w:sz="0" w:space="0" w:color="auto"/>
      </w:divBdr>
      <w:divsChild>
        <w:div w:id="1808815996">
          <w:marLeft w:val="0"/>
          <w:marRight w:val="0"/>
          <w:marTop w:val="0"/>
          <w:marBottom w:val="0"/>
          <w:divBdr>
            <w:top w:val="none" w:sz="0" w:space="0" w:color="auto"/>
            <w:left w:val="none" w:sz="0" w:space="0" w:color="auto"/>
            <w:bottom w:val="none" w:sz="0" w:space="0" w:color="auto"/>
            <w:right w:val="none" w:sz="0" w:space="0" w:color="auto"/>
          </w:divBdr>
          <w:divsChild>
            <w:div w:id="1582251712">
              <w:marLeft w:val="0"/>
              <w:marRight w:val="0"/>
              <w:marTop w:val="0"/>
              <w:marBottom w:val="0"/>
              <w:divBdr>
                <w:top w:val="none" w:sz="0" w:space="0" w:color="auto"/>
                <w:left w:val="none" w:sz="0" w:space="0" w:color="auto"/>
                <w:bottom w:val="none" w:sz="0" w:space="0" w:color="auto"/>
                <w:right w:val="none" w:sz="0" w:space="0" w:color="auto"/>
              </w:divBdr>
              <w:divsChild>
                <w:div w:id="5681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5823">
      <w:bodyDiv w:val="1"/>
      <w:marLeft w:val="0"/>
      <w:marRight w:val="0"/>
      <w:marTop w:val="0"/>
      <w:marBottom w:val="0"/>
      <w:divBdr>
        <w:top w:val="none" w:sz="0" w:space="0" w:color="auto"/>
        <w:left w:val="none" w:sz="0" w:space="0" w:color="auto"/>
        <w:bottom w:val="none" w:sz="0" w:space="0" w:color="auto"/>
        <w:right w:val="none" w:sz="0" w:space="0" w:color="auto"/>
      </w:divBdr>
      <w:divsChild>
        <w:div w:id="81100490">
          <w:marLeft w:val="0"/>
          <w:marRight w:val="0"/>
          <w:marTop w:val="0"/>
          <w:marBottom w:val="0"/>
          <w:divBdr>
            <w:top w:val="none" w:sz="0" w:space="0" w:color="auto"/>
            <w:left w:val="none" w:sz="0" w:space="0" w:color="auto"/>
            <w:bottom w:val="none" w:sz="0" w:space="0" w:color="auto"/>
            <w:right w:val="none" w:sz="0" w:space="0" w:color="auto"/>
          </w:divBdr>
          <w:divsChild>
            <w:div w:id="1972898033">
              <w:marLeft w:val="0"/>
              <w:marRight w:val="0"/>
              <w:marTop w:val="0"/>
              <w:marBottom w:val="0"/>
              <w:divBdr>
                <w:top w:val="none" w:sz="0" w:space="0" w:color="auto"/>
                <w:left w:val="none" w:sz="0" w:space="0" w:color="auto"/>
                <w:bottom w:val="none" w:sz="0" w:space="0" w:color="auto"/>
                <w:right w:val="none" w:sz="0" w:space="0" w:color="auto"/>
              </w:divBdr>
              <w:divsChild>
                <w:div w:id="1154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5543">
      <w:bodyDiv w:val="1"/>
      <w:marLeft w:val="0"/>
      <w:marRight w:val="0"/>
      <w:marTop w:val="0"/>
      <w:marBottom w:val="0"/>
      <w:divBdr>
        <w:top w:val="none" w:sz="0" w:space="0" w:color="auto"/>
        <w:left w:val="none" w:sz="0" w:space="0" w:color="auto"/>
        <w:bottom w:val="none" w:sz="0" w:space="0" w:color="auto"/>
        <w:right w:val="none" w:sz="0" w:space="0" w:color="auto"/>
      </w:divBdr>
      <w:divsChild>
        <w:div w:id="1529874260">
          <w:marLeft w:val="0"/>
          <w:marRight w:val="0"/>
          <w:marTop w:val="0"/>
          <w:marBottom w:val="0"/>
          <w:divBdr>
            <w:top w:val="none" w:sz="0" w:space="0" w:color="auto"/>
            <w:left w:val="none" w:sz="0" w:space="0" w:color="auto"/>
            <w:bottom w:val="none" w:sz="0" w:space="0" w:color="auto"/>
            <w:right w:val="none" w:sz="0" w:space="0" w:color="auto"/>
          </w:divBdr>
          <w:divsChild>
            <w:div w:id="474759065">
              <w:marLeft w:val="0"/>
              <w:marRight w:val="0"/>
              <w:marTop w:val="0"/>
              <w:marBottom w:val="0"/>
              <w:divBdr>
                <w:top w:val="none" w:sz="0" w:space="0" w:color="auto"/>
                <w:left w:val="none" w:sz="0" w:space="0" w:color="auto"/>
                <w:bottom w:val="none" w:sz="0" w:space="0" w:color="auto"/>
                <w:right w:val="none" w:sz="0" w:space="0" w:color="auto"/>
              </w:divBdr>
              <w:divsChild>
                <w:div w:id="14081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4799">
          <w:marLeft w:val="0"/>
          <w:marRight w:val="0"/>
          <w:marTop w:val="0"/>
          <w:marBottom w:val="0"/>
          <w:divBdr>
            <w:top w:val="none" w:sz="0" w:space="0" w:color="auto"/>
            <w:left w:val="none" w:sz="0" w:space="0" w:color="auto"/>
            <w:bottom w:val="none" w:sz="0" w:space="0" w:color="auto"/>
            <w:right w:val="none" w:sz="0" w:space="0" w:color="auto"/>
          </w:divBdr>
          <w:divsChild>
            <w:div w:id="1181119351">
              <w:marLeft w:val="0"/>
              <w:marRight w:val="0"/>
              <w:marTop w:val="0"/>
              <w:marBottom w:val="0"/>
              <w:divBdr>
                <w:top w:val="none" w:sz="0" w:space="0" w:color="auto"/>
                <w:left w:val="none" w:sz="0" w:space="0" w:color="auto"/>
                <w:bottom w:val="none" w:sz="0" w:space="0" w:color="auto"/>
                <w:right w:val="none" w:sz="0" w:space="0" w:color="auto"/>
              </w:divBdr>
              <w:divsChild>
                <w:div w:id="5854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1299">
      <w:bodyDiv w:val="1"/>
      <w:marLeft w:val="0"/>
      <w:marRight w:val="0"/>
      <w:marTop w:val="0"/>
      <w:marBottom w:val="0"/>
      <w:divBdr>
        <w:top w:val="none" w:sz="0" w:space="0" w:color="auto"/>
        <w:left w:val="none" w:sz="0" w:space="0" w:color="auto"/>
        <w:bottom w:val="none" w:sz="0" w:space="0" w:color="auto"/>
        <w:right w:val="none" w:sz="0" w:space="0" w:color="auto"/>
      </w:divBdr>
      <w:divsChild>
        <w:div w:id="404256334">
          <w:marLeft w:val="0"/>
          <w:marRight w:val="0"/>
          <w:marTop w:val="0"/>
          <w:marBottom w:val="0"/>
          <w:divBdr>
            <w:top w:val="none" w:sz="0" w:space="0" w:color="auto"/>
            <w:left w:val="none" w:sz="0" w:space="0" w:color="auto"/>
            <w:bottom w:val="none" w:sz="0" w:space="0" w:color="auto"/>
            <w:right w:val="none" w:sz="0" w:space="0" w:color="auto"/>
          </w:divBdr>
          <w:divsChild>
            <w:div w:id="837499622">
              <w:marLeft w:val="0"/>
              <w:marRight w:val="0"/>
              <w:marTop w:val="0"/>
              <w:marBottom w:val="0"/>
              <w:divBdr>
                <w:top w:val="none" w:sz="0" w:space="0" w:color="auto"/>
                <w:left w:val="none" w:sz="0" w:space="0" w:color="auto"/>
                <w:bottom w:val="none" w:sz="0" w:space="0" w:color="auto"/>
                <w:right w:val="none" w:sz="0" w:space="0" w:color="auto"/>
              </w:divBdr>
              <w:divsChild>
                <w:div w:id="10177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7513">
      <w:bodyDiv w:val="1"/>
      <w:marLeft w:val="0"/>
      <w:marRight w:val="0"/>
      <w:marTop w:val="0"/>
      <w:marBottom w:val="0"/>
      <w:divBdr>
        <w:top w:val="none" w:sz="0" w:space="0" w:color="auto"/>
        <w:left w:val="none" w:sz="0" w:space="0" w:color="auto"/>
        <w:bottom w:val="none" w:sz="0" w:space="0" w:color="auto"/>
        <w:right w:val="none" w:sz="0" w:space="0" w:color="auto"/>
      </w:divBdr>
      <w:divsChild>
        <w:div w:id="746340685">
          <w:marLeft w:val="0"/>
          <w:marRight w:val="0"/>
          <w:marTop w:val="0"/>
          <w:marBottom w:val="0"/>
          <w:divBdr>
            <w:top w:val="none" w:sz="0" w:space="0" w:color="auto"/>
            <w:left w:val="none" w:sz="0" w:space="0" w:color="auto"/>
            <w:bottom w:val="none" w:sz="0" w:space="0" w:color="auto"/>
            <w:right w:val="none" w:sz="0" w:space="0" w:color="auto"/>
          </w:divBdr>
          <w:divsChild>
            <w:div w:id="435296913">
              <w:marLeft w:val="0"/>
              <w:marRight w:val="0"/>
              <w:marTop w:val="0"/>
              <w:marBottom w:val="0"/>
              <w:divBdr>
                <w:top w:val="none" w:sz="0" w:space="0" w:color="auto"/>
                <w:left w:val="none" w:sz="0" w:space="0" w:color="auto"/>
                <w:bottom w:val="none" w:sz="0" w:space="0" w:color="auto"/>
                <w:right w:val="none" w:sz="0" w:space="0" w:color="auto"/>
              </w:divBdr>
              <w:divsChild>
                <w:div w:id="12020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3682">
      <w:bodyDiv w:val="1"/>
      <w:marLeft w:val="0"/>
      <w:marRight w:val="0"/>
      <w:marTop w:val="0"/>
      <w:marBottom w:val="0"/>
      <w:divBdr>
        <w:top w:val="none" w:sz="0" w:space="0" w:color="auto"/>
        <w:left w:val="none" w:sz="0" w:space="0" w:color="auto"/>
        <w:bottom w:val="none" w:sz="0" w:space="0" w:color="auto"/>
        <w:right w:val="none" w:sz="0" w:space="0" w:color="auto"/>
      </w:divBdr>
      <w:divsChild>
        <w:div w:id="1380276316">
          <w:marLeft w:val="0"/>
          <w:marRight w:val="0"/>
          <w:marTop w:val="0"/>
          <w:marBottom w:val="0"/>
          <w:divBdr>
            <w:top w:val="none" w:sz="0" w:space="0" w:color="auto"/>
            <w:left w:val="none" w:sz="0" w:space="0" w:color="auto"/>
            <w:bottom w:val="none" w:sz="0" w:space="0" w:color="auto"/>
            <w:right w:val="none" w:sz="0" w:space="0" w:color="auto"/>
          </w:divBdr>
          <w:divsChild>
            <w:div w:id="1916016537">
              <w:marLeft w:val="0"/>
              <w:marRight w:val="0"/>
              <w:marTop w:val="0"/>
              <w:marBottom w:val="0"/>
              <w:divBdr>
                <w:top w:val="none" w:sz="0" w:space="0" w:color="auto"/>
                <w:left w:val="none" w:sz="0" w:space="0" w:color="auto"/>
                <w:bottom w:val="none" w:sz="0" w:space="0" w:color="auto"/>
                <w:right w:val="none" w:sz="0" w:space="0" w:color="auto"/>
              </w:divBdr>
              <w:divsChild>
                <w:div w:id="2295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4433">
      <w:bodyDiv w:val="1"/>
      <w:marLeft w:val="0"/>
      <w:marRight w:val="0"/>
      <w:marTop w:val="0"/>
      <w:marBottom w:val="0"/>
      <w:divBdr>
        <w:top w:val="none" w:sz="0" w:space="0" w:color="auto"/>
        <w:left w:val="none" w:sz="0" w:space="0" w:color="auto"/>
        <w:bottom w:val="none" w:sz="0" w:space="0" w:color="auto"/>
        <w:right w:val="none" w:sz="0" w:space="0" w:color="auto"/>
      </w:divBdr>
      <w:divsChild>
        <w:div w:id="1499735649">
          <w:marLeft w:val="0"/>
          <w:marRight w:val="0"/>
          <w:marTop w:val="0"/>
          <w:marBottom w:val="0"/>
          <w:divBdr>
            <w:top w:val="none" w:sz="0" w:space="0" w:color="auto"/>
            <w:left w:val="none" w:sz="0" w:space="0" w:color="auto"/>
            <w:bottom w:val="none" w:sz="0" w:space="0" w:color="auto"/>
            <w:right w:val="none" w:sz="0" w:space="0" w:color="auto"/>
          </w:divBdr>
          <w:divsChild>
            <w:div w:id="865171920">
              <w:marLeft w:val="0"/>
              <w:marRight w:val="0"/>
              <w:marTop w:val="0"/>
              <w:marBottom w:val="0"/>
              <w:divBdr>
                <w:top w:val="none" w:sz="0" w:space="0" w:color="auto"/>
                <w:left w:val="none" w:sz="0" w:space="0" w:color="auto"/>
                <w:bottom w:val="none" w:sz="0" w:space="0" w:color="auto"/>
                <w:right w:val="none" w:sz="0" w:space="0" w:color="auto"/>
              </w:divBdr>
              <w:divsChild>
                <w:div w:id="1541168579">
                  <w:marLeft w:val="0"/>
                  <w:marRight w:val="0"/>
                  <w:marTop w:val="0"/>
                  <w:marBottom w:val="0"/>
                  <w:divBdr>
                    <w:top w:val="none" w:sz="0" w:space="0" w:color="auto"/>
                    <w:left w:val="none" w:sz="0" w:space="0" w:color="auto"/>
                    <w:bottom w:val="none" w:sz="0" w:space="0" w:color="auto"/>
                    <w:right w:val="none" w:sz="0" w:space="0" w:color="auto"/>
                  </w:divBdr>
                  <w:divsChild>
                    <w:div w:id="1706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5758">
      <w:bodyDiv w:val="1"/>
      <w:marLeft w:val="0"/>
      <w:marRight w:val="0"/>
      <w:marTop w:val="0"/>
      <w:marBottom w:val="0"/>
      <w:divBdr>
        <w:top w:val="none" w:sz="0" w:space="0" w:color="auto"/>
        <w:left w:val="none" w:sz="0" w:space="0" w:color="auto"/>
        <w:bottom w:val="none" w:sz="0" w:space="0" w:color="auto"/>
        <w:right w:val="none" w:sz="0" w:space="0" w:color="auto"/>
      </w:divBdr>
      <w:divsChild>
        <w:div w:id="1578973939">
          <w:marLeft w:val="0"/>
          <w:marRight w:val="0"/>
          <w:marTop w:val="0"/>
          <w:marBottom w:val="0"/>
          <w:divBdr>
            <w:top w:val="none" w:sz="0" w:space="0" w:color="auto"/>
            <w:left w:val="none" w:sz="0" w:space="0" w:color="auto"/>
            <w:bottom w:val="none" w:sz="0" w:space="0" w:color="auto"/>
            <w:right w:val="none" w:sz="0" w:space="0" w:color="auto"/>
          </w:divBdr>
          <w:divsChild>
            <w:div w:id="1373536060">
              <w:marLeft w:val="0"/>
              <w:marRight w:val="0"/>
              <w:marTop w:val="0"/>
              <w:marBottom w:val="0"/>
              <w:divBdr>
                <w:top w:val="none" w:sz="0" w:space="0" w:color="auto"/>
                <w:left w:val="none" w:sz="0" w:space="0" w:color="auto"/>
                <w:bottom w:val="none" w:sz="0" w:space="0" w:color="auto"/>
                <w:right w:val="none" w:sz="0" w:space="0" w:color="auto"/>
              </w:divBdr>
              <w:divsChild>
                <w:div w:id="11805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1546">
          <w:marLeft w:val="0"/>
          <w:marRight w:val="0"/>
          <w:marTop w:val="0"/>
          <w:marBottom w:val="0"/>
          <w:divBdr>
            <w:top w:val="none" w:sz="0" w:space="0" w:color="auto"/>
            <w:left w:val="none" w:sz="0" w:space="0" w:color="auto"/>
            <w:bottom w:val="none" w:sz="0" w:space="0" w:color="auto"/>
            <w:right w:val="none" w:sz="0" w:space="0" w:color="auto"/>
          </w:divBdr>
          <w:divsChild>
            <w:div w:id="396250227">
              <w:marLeft w:val="0"/>
              <w:marRight w:val="0"/>
              <w:marTop w:val="0"/>
              <w:marBottom w:val="0"/>
              <w:divBdr>
                <w:top w:val="none" w:sz="0" w:space="0" w:color="auto"/>
                <w:left w:val="none" w:sz="0" w:space="0" w:color="auto"/>
                <w:bottom w:val="none" w:sz="0" w:space="0" w:color="auto"/>
                <w:right w:val="none" w:sz="0" w:space="0" w:color="auto"/>
              </w:divBdr>
              <w:divsChild>
                <w:div w:id="723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415">
      <w:bodyDiv w:val="1"/>
      <w:marLeft w:val="0"/>
      <w:marRight w:val="0"/>
      <w:marTop w:val="0"/>
      <w:marBottom w:val="0"/>
      <w:divBdr>
        <w:top w:val="none" w:sz="0" w:space="0" w:color="auto"/>
        <w:left w:val="none" w:sz="0" w:space="0" w:color="auto"/>
        <w:bottom w:val="none" w:sz="0" w:space="0" w:color="auto"/>
        <w:right w:val="none" w:sz="0" w:space="0" w:color="auto"/>
      </w:divBdr>
      <w:divsChild>
        <w:div w:id="492837622">
          <w:marLeft w:val="0"/>
          <w:marRight w:val="0"/>
          <w:marTop w:val="0"/>
          <w:marBottom w:val="0"/>
          <w:divBdr>
            <w:top w:val="none" w:sz="0" w:space="0" w:color="auto"/>
            <w:left w:val="none" w:sz="0" w:space="0" w:color="auto"/>
            <w:bottom w:val="none" w:sz="0" w:space="0" w:color="auto"/>
            <w:right w:val="none" w:sz="0" w:space="0" w:color="auto"/>
          </w:divBdr>
          <w:divsChild>
            <w:div w:id="1445267404">
              <w:marLeft w:val="0"/>
              <w:marRight w:val="0"/>
              <w:marTop w:val="0"/>
              <w:marBottom w:val="0"/>
              <w:divBdr>
                <w:top w:val="none" w:sz="0" w:space="0" w:color="auto"/>
                <w:left w:val="none" w:sz="0" w:space="0" w:color="auto"/>
                <w:bottom w:val="none" w:sz="0" w:space="0" w:color="auto"/>
                <w:right w:val="none" w:sz="0" w:space="0" w:color="auto"/>
              </w:divBdr>
              <w:divsChild>
                <w:div w:id="7464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4501">
      <w:bodyDiv w:val="1"/>
      <w:marLeft w:val="0"/>
      <w:marRight w:val="0"/>
      <w:marTop w:val="0"/>
      <w:marBottom w:val="0"/>
      <w:divBdr>
        <w:top w:val="none" w:sz="0" w:space="0" w:color="auto"/>
        <w:left w:val="none" w:sz="0" w:space="0" w:color="auto"/>
        <w:bottom w:val="none" w:sz="0" w:space="0" w:color="auto"/>
        <w:right w:val="none" w:sz="0" w:space="0" w:color="auto"/>
      </w:divBdr>
      <w:divsChild>
        <w:div w:id="42757083">
          <w:marLeft w:val="0"/>
          <w:marRight w:val="0"/>
          <w:marTop w:val="0"/>
          <w:marBottom w:val="0"/>
          <w:divBdr>
            <w:top w:val="none" w:sz="0" w:space="0" w:color="auto"/>
            <w:left w:val="none" w:sz="0" w:space="0" w:color="auto"/>
            <w:bottom w:val="none" w:sz="0" w:space="0" w:color="auto"/>
            <w:right w:val="none" w:sz="0" w:space="0" w:color="auto"/>
          </w:divBdr>
          <w:divsChild>
            <w:div w:id="1168324819">
              <w:marLeft w:val="0"/>
              <w:marRight w:val="0"/>
              <w:marTop w:val="0"/>
              <w:marBottom w:val="0"/>
              <w:divBdr>
                <w:top w:val="none" w:sz="0" w:space="0" w:color="auto"/>
                <w:left w:val="none" w:sz="0" w:space="0" w:color="auto"/>
                <w:bottom w:val="none" w:sz="0" w:space="0" w:color="auto"/>
                <w:right w:val="none" w:sz="0" w:space="0" w:color="auto"/>
              </w:divBdr>
              <w:divsChild>
                <w:div w:id="15787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6652">
      <w:bodyDiv w:val="1"/>
      <w:marLeft w:val="0"/>
      <w:marRight w:val="0"/>
      <w:marTop w:val="0"/>
      <w:marBottom w:val="0"/>
      <w:divBdr>
        <w:top w:val="none" w:sz="0" w:space="0" w:color="auto"/>
        <w:left w:val="none" w:sz="0" w:space="0" w:color="auto"/>
        <w:bottom w:val="none" w:sz="0" w:space="0" w:color="auto"/>
        <w:right w:val="none" w:sz="0" w:space="0" w:color="auto"/>
      </w:divBdr>
    </w:div>
    <w:div w:id="1691685889">
      <w:bodyDiv w:val="1"/>
      <w:marLeft w:val="0"/>
      <w:marRight w:val="0"/>
      <w:marTop w:val="0"/>
      <w:marBottom w:val="0"/>
      <w:divBdr>
        <w:top w:val="none" w:sz="0" w:space="0" w:color="auto"/>
        <w:left w:val="none" w:sz="0" w:space="0" w:color="auto"/>
        <w:bottom w:val="none" w:sz="0" w:space="0" w:color="auto"/>
        <w:right w:val="none" w:sz="0" w:space="0" w:color="auto"/>
      </w:divBdr>
      <w:divsChild>
        <w:div w:id="67465503">
          <w:marLeft w:val="0"/>
          <w:marRight w:val="0"/>
          <w:marTop w:val="0"/>
          <w:marBottom w:val="0"/>
          <w:divBdr>
            <w:top w:val="none" w:sz="0" w:space="0" w:color="auto"/>
            <w:left w:val="none" w:sz="0" w:space="0" w:color="auto"/>
            <w:bottom w:val="none" w:sz="0" w:space="0" w:color="auto"/>
            <w:right w:val="none" w:sz="0" w:space="0" w:color="auto"/>
          </w:divBdr>
          <w:divsChild>
            <w:div w:id="316495685">
              <w:marLeft w:val="0"/>
              <w:marRight w:val="0"/>
              <w:marTop w:val="0"/>
              <w:marBottom w:val="0"/>
              <w:divBdr>
                <w:top w:val="none" w:sz="0" w:space="0" w:color="auto"/>
                <w:left w:val="none" w:sz="0" w:space="0" w:color="auto"/>
                <w:bottom w:val="none" w:sz="0" w:space="0" w:color="auto"/>
                <w:right w:val="none" w:sz="0" w:space="0" w:color="auto"/>
              </w:divBdr>
              <w:divsChild>
                <w:div w:id="14238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5429">
          <w:marLeft w:val="0"/>
          <w:marRight w:val="0"/>
          <w:marTop w:val="0"/>
          <w:marBottom w:val="0"/>
          <w:divBdr>
            <w:top w:val="none" w:sz="0" w:space="0" w:color="auto"/>
            <w:left w:val="none" w:sz="0" w:space="0" w:color="auto"/>
            <w:bottom w:val="none" w:sz="0" w:space="0" w:color="auto"/>
            <w:right w:val="none" w:sz="0" w:space="0" w:color="auto"/>
          </w:divBdr>
          <w:divsChild>
            <w:div w:id="1895267894">
              <w:marLeft w:val="0"/>
              <w:marRight w:val="0"/>
              <w:marTop w:val="0"/>
              <w:marBottom w:val="0"/>
              <w:divBdr>
                <w:top w:val="none" w:sz="0" w:space="0" w:color="auto"/>
                <w:left w:val="none" w:sz="0" w:space="0" w:color="auto"/>
                <w:bottom w:val="none" w:sz="0" w:space="0" w:color="auto"/>
                <w:right w:val="none" w:sz="0" w:space="0" w:color="auto"/>
              </w:divBdr>
              <w:divsChild>
                <w:div w:id="17248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2639">
      <w:bodyDiv w:val="1"/>
      <w:marLeft w:val="0"/>
      <w:marRight w:val="0"/>
      <w:marTop w:val="0"/>
      <w:marBottom w:val="0"/>
      <w:divBdr>
        <w:top w:val="none" w:sz="0" w:space="0" w:color="auto"/>
        <w:left w:val="none" w:sz="0" w:space="0" w:color="auto"/>
        <w:bottom w:val="none" w:sz="0" w:space="0" w:color="auto"/>
        <w:right w:val="none" w:sz="0" w:space="0" w:color="auto"/>
      </w:divBdr>
      <w:divsChild>
        <w:div w:id="492185155">
          <w:marLeft w:val="0"/>
          <w:marRight w:val="0"/>
          <w:marTop w:val="0"/>
          <w:marBottom w:val="0"/>
          <w:divBdr>
            <w:top w:val="none" w:sz="0" w:space="0" w:color="auto"/>
            <w:left w:val="none" w:sz="0" w:space="0" w:color="auto"/>
            <w:bottom w:val="none" w:sz="0" w:space="0" w:color="auto"/>
            <w:right w:val="none" w:sz="0" w:space="0" w:color="auto"/>
          </w:divBdr>
          <w:divsChild>
            <w:div w:id="524173230">
              <w:marLeft w:val="0"/>
              <w:marRight w:val="0"/>
              <w:marTop w:val="0"/>
              <w:marBottom w:val="0"/>
              <w:divBdr>
                <w:top w:val="none" w:sz="0" w:space="0" w:color="auto"/>
                <w:left w:val="none" w:sz="0" w:space="0" w:color="auto"/>
                <w:bottom w:val="none" w:sz="0" w:space="0" w:color="auto"/>
                <w:right w:val="none" w:sz="0" w:space="0" w:color="auto"/>
              </w:divBdr>
              <w:divsChild>
                <w:div w:id="5006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1507">
      <w:bodyDiv w:val="1"/>
      <w:marLeft w:val="0"/>
      <w:marRight w:val="0"/>
      <w:marTop w:val="0"/>
      <w:marBottom w:val="0"/>
      <w:divBdr>
        <w:top w:val="none" w:sz="0" w:space="0" w:color="auto"/>
        <w:left w:val="none" w:sz="0" w:space="0" w:color="auto"/>
        <w:bottom w:val="none" w:sz="0" w:space="0" w:color="auto"/>
        <w:right w:val="none" w:sz="0" w:space="0" w:color="auto"/>
      </w:divBdr>
      <w:divsChild>
        <w:div w:id="675115152">
          <w:marLeft w:val="0"/>
          <w:marRight w:val="0"/>
          <w:marTop w:val="0"/>
          <w:marBottom w:val="0"/>
          <w:divBdr>
            <w:top w:val="none" w:sz="0" w:space="0" w:color="auto"/>
            <w:left w:val="none" w:sz="0" w:space="0" w:color="auto"/>
            <w:bottom w:val="none" w:sz="0" w:space="0" w:color="auto"/>
            <w:right w:val="none" w:sz="0" w:space="0" w:color="auto"/>
          </w:divBdr>
          <w:divsChild>
            <w:div w:id="895429523">
              <w:marLeft w:val="0"/>
              <w:marRight w:val="0"/>
              <w:marTop w:val="0"/>
              <w:marBottom w:val="0"/>
              <w:divBdr>
                <w:top w:val="none" w:sz="0" w:space="0" w:color="auto"/>
                <w:left w:val="none" w:sz="0" w:space="0" w:color="auto"/>
                <w:bottom w:val="none" w:sz="0" w:space="0" w:color="auto"/>
                <w:right w:val="none" w:sz="0" w:space="0" w:color="auto"/>
              </w:divBdr>
              <w:divsChild>
                <w:div w:id="5288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7845">
      <w:bodyDiv w:val="1"/>
      <w:marLeft w:val="0"/>
      <w:marRight w:val="0"/>
      <w:marTop w:val="0"/>
      <w:marBottom w:val="0"/>
      <w:divBdr>
        <w:top w:val="none" w:sz="0" w:space="0" w:color="auto"/>
        <w:left w:val="none" w:sz="0" w:space="0" w:color="auto"/>
        <w:bottom w:val="none" w:sz="0" w:space="0" w:color="auto"/>
        <w:right w:val="none" w:sz="0" w:space="0" w:color="auto"/>
      </w:divBdr>
      <w:divsChild>
        <w:div w:id="1688170350">
          <w:marLeft w:val="0"/>
          <w:marRight w:val="0"/>
          <w:marTop w:val="0"/>
          <w:marBottom w:val="0"/>
          <w:divBdr>
            <w:top w:val="none" w:sz="0" w:space="0" w:color="auto"/>
            <w:left w:val="none" w:sz="0" w:space="0" w:color="auto"/>
            <w:bottom w:val="none" w:sz="0" w:space="0" w:color="auto"/>
            <w:right w:val="none" w:sz="0" w:space="0" w:color="auto"/>
          </w:divBdr>
          <w:divsChild>
            <w:div w:id="898589485">
              <w:marLeft w:val="0"/>
              <w:marRight w:val="0"/>
              <w:marTop w:val="0"/>
              <w:marBottom w:val="0"/>
              <w:divBdr>
                <w:top w:val="none" w:sz="0" w:space="0" w:color="auto"/>
                <w:left w:val="none" w:sz="0" w:space="0" w:color="auto"/>
                <w:bottom w:val="none" w:sz="0" w:space="0" w:color="auto"/>
                <w:right w:val="none" w:sz="0" w:space="0" w:color="auto"/>
              </w:divBdr>
              <w:divsChild>
                <w:div w:id="4538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27292">
      <w:bodyDiv w:val="1"/>
      <w:marLeft w:val="0"/>
      <w:marRight w:val="0"/>
      <w:marTop w:val="0"/>
      <w:marBottom w:val="0"/>
      <w:divBdr>
        <w:top w:val="none" w:sz="0" w:space="0" w:color="auto"/>
        <w:left w:val="none" w:sz="0" w:space="0" w:color="auto"/>
        <w:bottom w:val="none" w:sz="0" w:space="0" w:color="auto"/>
        <w:right w:val="none" w:sz="0" w:space="0" w:color="auto"/>
      </w:divBdr>
      <w:divsChild>
        <w:div w:id="2018536889">
          <w:marLeft w:val="0"/>
          <w:marRight w:val="0"/>
          <w:marTop w:val="0"/>
          <w:marBottom w:val="0"/>
          <w:divBdr>
            <w:top w:val="none" w:sz="0" w:space="0" w:color="auto"/>
            <w:left w:val="none" w:sz="0" w:space="0" w:color="auto"/>
            <w:bottom w:val="none" w:sz="0" w:space="0" w:color="auto"/>
            <w:right w:val="none" w:sz="0" w:space="0" w:color="auto"/>
          </w:divBdr>
          <w:divsChild>
            <w:div w:id="2068406562">
              <w:marLeft w:val="0"/>
              <w:marRight w:val="0"/>
              <w:marTop w:val="0"/>
              <w:marBottom w:val="0"/>
              <w:divBdr>
                <w:top w:val="none" w:sz="0" w:space="0" w:color="auto"/>
                <w:left w:val="none" w:sz="0" w:space="0" w:color="auto"/>
                <w:bottom w:val="none" w:sz="0" w:space="0" w:color="auto"/>
                <w:right w:val="none" w:sz="0" w:space="0" w:color="auto"/>
              </w:divBdr>
              <w:divsChild>
                <w:div w:id="13583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3556">
      <w:bodyDiv w:val="1"/>
      <w:marLeft w:val="0"/>
      <w:marRight w:val="0"/>
      <w:marTop w:val="0"/>
      <w:marBottom w:val="0"/>
      <w:divBdr>
        <w:top w:val="none" w:sz="0" w:space="0" w:color="auto"/>
        <w:left w:val="none" w:sz="0" w:space="0" w:color="auto"/>
        <w:bottom w:val="none" w:sz="0" w:space="0" w:color="auto"/>
        <w:right w:val="none" w:sz="0" w:space="0" w:color="auto"/>
      </w:divBdr>
      <w:divsChild>
        <w:div w:id="1447391273">
          <w:marLeft w:val="0"/>
          <w:marRight w:val="0"/>
          <w:marTop w:val="0"/>
          <w:marBottom w:val="0"/>
          <w:divBdr>
            <w:top w:val="none" w:sz="0" w:space="0" w:color="auto"/>
            <w:left w:val="none" w:sz="0" w:space="0" w:color="auto"/>
            <w:bottom w:val="none" w:sz="0" w:space="0" w:color="auto"/>
            <w:right w:val="none" w:sz="0" w:space="0" w:color="auto"/>
          </w:divBdr>
          <w:divsChild>
            <w:div w:id="286207648">
              <w:marLeft w:val="0"/>
              <w:marRight w:val="0"/>
              <w:marTop w:val="0"/>
              <w:marBottom w:val="0"/>
              <w:divBdr>
                <w:top w:val="none" w:sz="0" w:space="0" w:color="auto"/>
                <w:left w:val="none" w:sz="0" w:space="0" w:color="auto"/>
                <w:bottom w:val="none" w:sz="0" w:space="0" w:color="auto"/>
                <w:right w:val="none" w:sz="0" w:space="0" w:color="auto"/>
              </w:divBdr>
              <w:divsChild>
                <w:div w:id="2056269981">
                  <w:marLeft w:val="0"/>
                  <w:marRight w:val="0"/>
                  <w:marTop w:val="0"/>
                  <w:marBottom w:val="0"/>
                  <w:divBdr>
                    <w:top w:val="none" w:sz="0" w:space="0" w:color="auto"/>
                    <w:left w:val="none" w:sz="0" w:space="0" w:color="auto"/>
                    <w:bottom w:val="none" w:sz="0" w:space="0" w:color="auto"/>
                    <w:right w:val="none" w:sz="0" w:space="0" w:color="auto"/>
                  </w:divBdr>
                  <w:divsChild>
                    <w:div w:id="12654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6349">
      <w:bodyDiv w:val="1"/>
      <w:marLeft w:val="0"/>
      <w:marRight w:val="0"/>
      <w:marTop w:val="0"/>
      <w:marBottom w:val="0"/>
      <w:divBdr>
        <w:top w:val="none" w:sz="0" w:space="0" w:color="auto"/>
        <w:left w:val="none" w:sz="0" w:space="0" w:color="auto"/>
        <w:bottom w:val="none" w:sz="0" w:space="0" w:color="auto"/>
        <w:right w:val="none" w:sz="0" w:space="0" w:color="auto"/>
      </w:divBdr>
      <w:divsChild>
        <w:div w:id="35350959">
          <w:marLeft w:val="0"/>
          <w:marRight w:val="0"/>
          <w:marTop w:val="0"/>
          <w:marBottom w:val="0"/>
          <w:divBdr>
            <w:top w:val="none" w:sz="0" w:space="0" w:color="auto"/>
            <w:left w:val="none" w:sz="0" w:space="0" w:color="auto"/>
            <w:bottom w:val="none" w:sz="0" w:space="0" w:color="auto"/>
            <w:right w:val="none" w:sz="0" w:space="0" w:color="auto"/>
          </w:divBdr>
          <w:divsChild>
            <w:div w:id="1141071468">
              <w:marLeft w:val="0"/>
              <w:marRight w:val="0"/>
              <w:marTop w:val="0"/>
              <w:marBottom w:val="0"/>
              <w:divBdr>
                <w:top w:val="none" w:sz="0" w:space="0" w:color="auto"/>
                <w:left w:val="none" w:sz="0" w:space="0" w:color="auto"/>
                <w:bottom w:val="none" w:sz="0" w:space="0" w:color="auto"/>
                <w:right w:val="none" w:sz="0" w:space="0" w:color="auto"/>
              </w:divBdr>
              <w:divsChild>
                <w:div w:id="21471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32405">
      <w:bodyDiv w:val="1"/>
      <w:marLeft w:val="0"/>
      <w:marRight w:val="0"/>
      <w:marTop w:val="0"/>
      <w:marBottom w:val="0"/>
      <w:divBdr>
        <w:top w:val="none" w:sz="0" w:space="0" w:color="auto"/>
        <w:left w:val="none" w:sz="0" w:space="0" w:color="auto"/>
        <w:bottom w:val="none" w:sz="0" w:space="0" w:color="auto"/>
        <w:right w:val="none" w:sz="0" w:space="0" w:color="auto"/>
      </w:divBdr>
      <w:divsChild>
        <w:div w:id="2004964037">
          <w:marLeft w:val="0"/>
          <w:marRight w:val="0"/>
          <w:marTop w:val="0"/>
          <w:marBottom w:val="0"/>
          <w:divBdr>
            <w:top w:val="none" w:sz="0" w:space="0" w:color="auto"/>
            <w:left w:val="none" w:sz="0" w:space="0" w:color="auto"/>
            <w:bottom w:val="none" w:sz="0" w:space="0" w:color="auto"/>
            <w:right w:val="none" w:sz="0" w:space="0" w:color="auto"/>
          </w:divBdr>
          <w:divsChild>
            <w:div w:id="1464618987">
              <w:marLeft w:val="0"/>
              <w:marRight w:val="0"/>
              <w:marTop w:val="0"/>
              <w:marBottom w:val="0"/>
              <w:divBdr>
                <w:top w:val="none" w:sz="0" w:space="0" w:color="auto"/>
                <w:left w:val="none" w:sz="0" w:space="0" w:color="auto"/>
                <w:bottom w:val="none" w:sz="0" w:space="0" w:color="auto"/>
                <w:right w:val="none" w:sz="0" w:space="0" w:color="auto"/>
              </w:divBdr>
              <w:divsChild>
                <w:div w:id="16593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over-de-eur/huisstijl/richtlijnen/fotograf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D3EE-E89C-4E56-AFFB-D4B3107D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3813</Words>
  <Characters>20975</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 van Doorn</dc:creator>
  <cp:keywords/>
  <dc:description/>
  <cp:lastModifiedBy>A.H.E. van Doorn</cp:lastModifiedBy>
  <cp:revision>6</cp:revision>
  <dcterms:created xsi:type="dcterms:W3CDTF">2020-07-27T11:43:00Z</dcterms:created>
  <dcterms:modified xsi:type="dcterms:W3CDTF">2020-08-03T11:40:00Z</dcterms:modified>
</cp:coreProperties>
</file>